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30320263" w:rsidR="008851C7" w:rsidRPr="0083748B" w:rsidRDefault="009E62E8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10</w:t>
      </w:r>
      <w:r w:rsidR="00A307A3">
        <w:rPr>
          <w:rFonts w:ascii="Alwyn OT Light" w:hAnsi="Alwyn OT Light"/>
          <w:sz w:val="20"/>
        </w:rPr>
        <w:t>/</w:t>
      </w:r>
      <w:r w:rsidR="00883649">
        <w:rPr>
          <w:rFonts w:ascii="Alwyn OT Light" w:hAnsi="Alwyn OT Light"/>
          <w:sz w:val="20"/>
        </w:rPr>
        <w:t>0</w:t>
      </w:r>
      <w:r>
        <w:rPr>
          <w:rFonts w:ascii="Alwyn OT Light" w:hAnsi="Alwyn OT Light"/>
          <w:sz w:val="20"/>
        </w:rPr>
        <w:t>4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45624F">
        <w:rPr>
          <w:rFonts w:ascii="Alwyn OT Light" w:hAnsi="Alwyn OT Light"/>
          <w:sz w:val="20"/>
        </w:rPr>
        <w:t>4</w:t>
      </w:r>
    </w:p>
    <w:p w14:paraId="3315CCF4" w14:textId="0DEDAC5B" w:rsidR="008851C7" w:rsidRPr="006477A9" w:rsidRDefault="0088364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Centro Cultural Miguel Delibes acoge el sábado el espectáculo </w:t>
      </w:r>
      <w:r w:rsidR="00894E19" w:rsidRPr="00894E1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teatral </w:t>
      </w: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</w:t>
      </w:r>
      <w:r w:rsidR="009E62E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 cómicos, reliquias y jabones’ de Fabularia Teatro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, </w:t>
      </w: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dentro del ciclo ‘Comunidad a Escena’</w:t>
      </w:r>
    </w:p>
    <w:p w14:paraId="0410E058" w14:textId="35FFF9B7" w:rsidR="00BE483C" w:rsidRPr="00BE483C" w:rsidRDefault="0088364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8836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‘Comunidad a Escena’, organizado por la Consejería de Cultura, Turismo y Deporte y la Asociación de Artes Escénicas Asociadas de Casti</w:t>
      </w:r>
      <w:r w:rsidR="00D341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lla y León-ARTESA, cuenta con doce</w:t>
      </w:r>
      <w:r w:rsidR="009E62E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espectáculos.</w:t>
      </w:r>
    </w:p>
    <w:p w14:paraId="2C6E62EF" w14:textId="1AF45266" w:rsidR="00883649" w:rsidRPr="00883649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IV Ciclo de Teatro ‘Comunidad a Escena’ se desarrolla en el Centro Cult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ural Miguel Delibes, que acoge doce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representaciones teatrales hasta 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finales de este mes de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abril. La programación ha sido definida en estrecha colaboración entre la Consejería de Cultur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a, Turismo y Deporte con ARTESA.</w:t>
      </w:r>
    </w:p>
    <w:p w14:paraId="41C4AF63" w14:textId="7D09DDEE" w:rsidR="009E62E8" w:rsidRDefault="00883649" w:rsidP="009E62E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sábado 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13 de abril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las 20:00 horas, en la Sala de Teatro Experimental del Centro Cultural Miguel Delibes, la compañía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9E62E8" w:rsidRPr="009E62E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Fabularia Teatro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ofrecerá el espectáculo </w:t>
      </w:r>
      <w:r w:rsidR="009E62E8" w:rsidRP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teatral </w:t>
      </w:r>
      <w:r w:rsidR="009E62E8" w:rsidRPr="009E62E8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‘De cómicos, reliquias y jabones’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</w:t>
      </w:r>
      <w:r w:rsidR="00143FB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dirigido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por Raúl Gómez, e interpretad</w:t>
      </w:r>
      <w:r w:rsidR="00143FBF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por Trinidad Osorio, Morgane Jaudou, Marcos Rivas, Raúl Gómez y Sergio López. </w:t>
      </w:r>
    </w:p>
    <w:p w14:paraId="25683B33" w14:textId="77777777" w:rsidR="009E62E8" w:rsidRPr="009E62E8" w:rsidRDefault="009E62E8" w:rsidP="009E62E8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9E62E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A la plaza o al teatro llega el carro de los cómicos. Vienen haciendo el Camino de Santiago, recorriendo las florecientes ciudades que se forman a su paso. En una época de pestes y pandemias, los mejores remedios son las reliquias y los jabones. En su carro ambulante llevan de todo.</w:t>
      </w:r>
    </w:p>
    <w:p w14:paraId="50366865" w14:textId="77777777" w:rsidR="009E62E8" w:rsidRPr="009E62E8" w:rsidRDefault="009E62E8" w:rsidP="009E62E8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9E62E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Pincho, andaluz,  es el capo cómico y afilador. Tilegia, gallega, fue monja, y ahora se dedica a hacer jabones y conjuros. Koldo, vasco, es un pícaro cocinero. Capuchine, francesa, elabora jabones de Marsella. Mingo, riojano, músico multinstrumentista.</w:t>
      </w:r>
    </w:p>
    <w:p w14:paraId="5E1A2E1D" w14:textId="621DAE67" w:rsidR="009E62E8" w:rsidRPr="009E62E8" w:rsidRDefault="009E62E8" w:rsidP="009E62E8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9E62E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Cuando llegan despliegan su tenderete para vender sus productos, y una vez los han mostrado, deciden hacer una comedia al estilo de los cómicos italianos, titulada “El Jabón Milagroso”, para animar al público a que compren.</w:t>
      </w:r>
      <w:r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Pr="009E62E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Para terminar realizan un sorprendente sorteo con fiesta final de música y danza.</w:t>
      </w:r>
    </w:p>
    <w:p w14:paraId="26BE7720" w14:textId="4B6C7280" w:rsidR="00E06068" w:rsidRPr="00DF7804" w:rsidRDefault="00E06068" w:rsidP="00E06068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DF7804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Micro Teatro Familiar </w:t>
      </w:r>
    </w:p>
    <w:p w14:paraId="27B8A21A" w14:textId="3479D2BE" w:rsidR="009E62E8" w:rsidRDefault="00E06068" w:rsidP="00E06068">
      <w:pPr>
        <w:spacing w:before="200" w:after="0" w:line="320" w:lineRule="exact"/>
        <w:jc w:val="both"/>
        <w:rPr>
          <w:rFonts w:ascii="Arial" w:hAnsi="Arial" w:cs="Arial"/>
          <w:b/>
          <w:i/>
          <w:sz w:val="24"/>
          <w:szCs w:val="24"/>
        </w:rPr>
      </w:pPr>
      <w:r w:rsidRPr="00DF780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De forma previa al espectáculo, en el Foyer del Centro Cultural Miguel Delibes, tendrá lugar el </w:t>
      </w:r>
      <w:r w:rsidRPr="009E62E8">
        <w:rPr>
          <w:rFonts w:ascii="Arial" w:hAnsi="Arial" w:cs="Arial"/>
          <w:sz w:val="24"/>
          <w:szCs w:val="24"/>
          <w:shd w:val="clear" w:color="auto" w:fill="FFFFFF"/>
          <w:lang w:eastAsia="es-ES_tradnl"/>
        </w:rPr>
        <w:t>espectáculo</w:t>
      </w:r>
      <w:r w:rsidRPr="009E62E8">
        <w:rPr>
          <w:rFonts w:ascii="Arial" w:hAnsi="Arial" w:cs="Arial"/>
          <w:sz w:val="24"/>
          <w:szCs w:val="24"/>
        </w:rPr>
        <w:t xml:space="preserve"> </w:t>
      </w:r>
      <w:r w:rsidR="009E62E8" w:rsidRPr="009E62E8">
        <w:rPr>
          <w:rFonts w:ascii="Arial" w:hAnsi="Arial" w:cs="Arial"/>
          <w:b/>
          <w:i/>
          <w:sz w:val="24"/>
          <w:szCs w:val="24"/>
        </w:rPr>
        <w:t>Cantaclown</w:t>
      </w:r>
      <w:r w:rsidR="009E62E8" w:rsidRPr="009E62E8">
        <w:rPr>
          <w:rFonts w:ascii="Arial" w:hAnsi="Arial" w:cs="Arial"/>
          <w:sz w:val="24"/>
          <w:szCs w:val="24"/>
        </w:rPr>
        <w:t xml:space="preserve"> por </w:t>
      </w:r>
      <w:r w:rsidR="009E62E8" w:rsidRPr="009E62E8">
        <w:rPr>
          <w:rFonts w:ascii="Arial" w:hAnsi="Arial" w:cs="Arial"/>
          <w:b/>
          <w:i/>
          <w:sz w:val="24"/>
          <w:szCs w:val="24"/>
        </w:rPr>
        <w:t>Alicia Maravillas</w:t>
      </w:r>
      <w:r w:rsidR="009E62E8">
        <w:rPr>
          <w:rFonts w:ascii="Arial" w:hAnsi="Arial" w:cs="Arial"/>
          <w:b/>
          <w:i/>
          <w:sz w:val="24"/>
          <w:szCs w:val="24"/>
        </w:rPr>
        <w:t>.</w:t>
      </w:r>
    </w:p>
    <w:p w14:paraId="45B46454" w14:textId="37A77332" w:rsidR="009E62E8" w:rsidRPr="009E62E8" w:rsidRDefault="009E62E8" w:rsidP="009E62E8">
      <w:pPr>
        <w:spacing w:before="200" w:after="0" w:line="320" w:lineRule="exact"/>
        <w:jc w:val="both"/>
        <w:rPr>
          <w:rFonts w:ascii="Arial" w:hAnsi="Arial" w:cs="Arial"/>
          <w:sz w:val="24"/>
          <w:szCs w:val="24"/>
        </w:rPr>
      </w:pPr>
      <w:r w:rsidRPr="00143FBF">
        <w:rPr>
          <w:rFonts w:ascii="Arial" w:hAnsi="Arial" w:cs="Arial"/>
          <w:i/>
          <w:sz w:val="24"/>
          <w:szCs w:val="24"/>
        </w:rPr>
        <w:t>Cantaclown</w:t>
      </w:r>
      <w:r w:rsidRPr="009E62E8">
        <w:rPr>
          <w:rFonts w:ascii="Arial" w:hAnsi="Arial" w:cs="Arial"/>
          <w:sz w:val="24"/>
          <w:szCs w:val="24"/>
        </w:rPr>
        <w:t xml:space="preserve"> es un espectáculo para toda la familia pero especialmente creado para los  más pequeños de la casa.</w:t>
      </w:r>
      <w:r>
        <w:rPr>
          <w:rFonts w:ascii="Arial" w:hAnsi="Arial" w:cs="Arial"/>
          <w:sz w:val="24"/>
          <w:szCs w:val="24"/>
        </w:rPr>
        <w:t xml:space="preserve"> </w:t>
      </w:r>
      <w:r w:rsidRPr="009E62E8">
        <w:rPr>
          <w:rFonts w:ascii="Arial" w:hAnsi="Arial" w:cs="Arial"/>
          <w:sz w:val="24"/>
          <w:szCs w:val="24"/>
        </w:rPr>
        <w:t xml:space="preserve">El humor a estas edades, parte de las cosas más sencillas, que son las que hacen reír a carcajadas a </w:t>
      </w:r>
      <w:r w:rsidR="00143FBF">
        <w:rPr>
          <w:rFonts w:ascii="Arial" w:hAnsi="Arial" w:cs="Arial"/>
          <w:sz w:val="24"/>
          <w:szCs w:val="24"/>
        </w:rPr>
        <w:t xml:space="preserve">los </w:t>
      </w:r>
      <w:r w:rsidRPr="009E62E8">
        <w:rPr>
          <w:rFonts w:ascii="Arial" w:hAnsi="Arial" w:cs="Arial"/>
          <w:sz w:val="24"/>
          <w:szCs w:val="24"/>
        </w:rPr>
        <w:t>niños. También a las personas mayores cuando vuelven a convertirse en niños.</w:t>
      </w:r>
      <w:r w:rsidR="00143FBF">
        <w:rPr>
          <w:rFonts w:ascii="Arial" w:hAnsi="Arial" w:cs="Arial"/>
          <w:sz w:val="24"/>
          <w:szCs w:val="24"/>
        </w:rPr>
        <w:t xml:space="preserve"> </w:t>
      </w:r>
      <w:r w:rsidRPr="009E62E8">
        <w:rPr>
          <w:rFonts w:ascii="Arial" w:hAnsi="Arial" w:cs="Arial"/>
          <w:sz w:val="24"/>
          <w:szCs w:val="24"/>
        </w:rPr>
        <w:t>Las canciones son de creación propia y forman parte del disco «Nunca dejes de Soñar».</w:t>
      </w:r>
    </w:p>
    <w:p w14:paraId="04A2FA5E" w14:textId="77777777" w:rsidR="00E06068" w:rsidRPr="00D47A5A" w:rsidRDefault="00E06068" w:rsidP="00E06068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IV </w:t>
      </w:r>
      <w:r w:rsidRPr="00D47A5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</w:p>
    <w:p w14:paraId="7B6B8A03" w14:textId="65EBECE1" w:rsidR="00E06068" w:rsidRPr="005F4760" w:rsidRDefault="00E06068" w:rsidP="00894E1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‘Comunidad a Escena’ es un ciclo de teatro 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que reúne doce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producciones </w:t>
      </w: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montajes teatrales de compañías de Castilla y León.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Tras el espectáculo de</w:t>
      </w:r>
      <w:r w:rsidR="00894E1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9E62E8" w:rsidRP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Fabularia Teatro 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(13 de abril)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continuará con 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‘El castillo de Lindabridis’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Nao D’amores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(20 de abril) y el espectáculo de danza familiar ‘El legado’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Rita Clara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(27 de abril).</w:t>
      </w:r>
      <w:bookmarkStart w:id="2" w:name="_GoBack"/>
      <w:bookmarkEnd w:id="2"/>
    </w:p>
    <w:p w14:paraId="679A9930" w14:textId="77777777" w:rsidR="00E06068" w:rsidRDefault="00E06068" w:rsidP="00E0606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entradas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al precio de 10€,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pueden adquirir a través de la página web  www.centroculturalmigueldelibes.com y en las Taquillas del Centro Cultural Miguel Delibes.</w:t>
      </w:r>
    </w:p>
    <w:p w14:paraId="30F3A945" w14:textId="77777777" w:rsidR="00E06068" w:rsidRDefault="00E06068" w:rsidP="00E0606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6DA281D" w14:textId="77777777" w:rsidR="00E06068" w:rsidRPr="00E06068" w:rsidRDefault="00E06068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98279A2" w14:textId="77777777" w:rsidR="00883649" w:rsidRPr="00E06068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66091264" w14:textId="6771D269" w:rsidR="00B43E28" w:rsidRPr="00E06068" w:rsidRDefault="00B43E28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997D0EC" w14:textId="77777777" w:rsidR="00B43E28" w:rsidRPr="00E0606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Pr="00883649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883649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43FBF"/>
    <w:rsid w:val="00190E5F"/>
    <w:rsid w:val="00213D1C"/>
    <w:rsid w:val="002F20C9"/>
    <w:rsid w:val="00321942"/>
    <w:rsid w:val="003520F4"/>
    <w:rsid w:val="003811CF"/>
    <w:rsid w:val="003870E8"/>
    <w:rsid w:val="003A5C94"/>
    <w:rsid w:val="004270FD"/>
    <w:rsid w:val="0045624F"/>
    <w:rsid w:val="004611F7"/>
    <w:rsid w:val="004A43A3"/>
    <w:rsid w:val="00562360"/>
    <w:rsid w:val="00574250"/>
    <w:rsid w:val="005F4B01"/>
    <w:rsid w:val="00603D9F"/>
    <w:rsid w:val="00617A00"/>
    <w:rsid w:val="006477A9"/>
    <w:rsid w:val="006A6CB4"/>
    <w:rsid w:val="006D5F37"/>
    <w:rsid w:val="007451AA"/>
    <w:rsid w:val="007B1D2F"/>
    <w:rsid w:val="00832660"/>
    <w:rsid w:val="008561DF"/>
    <w:rsid w:val="00883649"/>
    <w:rsid w:val="008851C7"/>
    <w:rsid w:val="00892C90"/>
    <w:rsid w:val="00894E19"/>
    <w:rsid w:val="009D6F99"/>
    <w:rsid w:val="009E62E8"/>
    <w:rsid w:val="00A117EB"/>
    <w:rsid w:val="00A12898"/>
    <w:rsid w:val="00A307A3"/>
    <w:rsid w:val="00B2333F"/>
    <w:rsid w:val="00B43E28"/>
    <w:rsid w:val="00BB2477"/>
    <w:rsid w:val="00BE3085"/>
    <w:rsid w:val="00BE483C"/>
    <w:rsid w:val="00D341D7"/>
    <w:rsid w:val="00D65E16"/>
    <w:rsid w:val="00E06068"/>
    <w:rsid w:val="00E11B94"/>
    <w:rsid w:val="00E959E1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dcterms:created xsi:type="dcterms:W3CDTF">2024-04-09T08:54:00Z</dcterms:created>
  <dcterms:modified xsi:type="dcterms:W3CDTF">2024-04-09T09:07:00Z</dcterms:modified>
</cp:coreProperties>
</file>