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ins w:id="0" w:author="Maria Gonzalez Ferrero" w:date="2022-05-06T12:54:00Z">
        <w:del w:id="1"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751F3A72" w:rsidR="008851C7" w:rsidRPr="0083748B" w:rsidRDefault="00764941" w:rsidP="008851C7">
      <w:pPr>
        <w:spacing w:before="400" w:after="0"/>
        <w:jc w:val="right"/>
        <w:rPr>
          <w:rFonts w:ascii="Alwyn OT Light" w:hAnsi="Alwyn OT Light"/>
          <w:sz w:val="20"/>
        </w:rPr>
      </w:pPr>
      <w:r>
        <w:rPr>
          <w:rFonts w:ascii="Alwyn OT Light" w:hAnsi="Alwyn OT Light"/>
          <w:sz w:val="20"/>
        </w:rPr>
        <w:t>15</w:t>
      </w:r>
      <w:r w:rsidR="00A307A3">
        <w:rPr>
          <w:rFonts w:ascii="Alwyn OT Light" w:hAnsi="Alwyn OT Light"/>
          <w:sz w:val="20"/>
        </w:rPr>
        <w:t>/</w:t>
      </w:r>
      <w:r>
        <w:rPr>
          <w:rFonts w:ascii="Alwyn OT Light" w:hAnsi="Alwyn OT Light"/>
          <w:sz w:val="20"/>
        </w:rPr>
        <w:t>02</w:t>
      </w:r>
      <w:r w:rsidR="008851C7" w:rsidRPr="0083748B">
        <w:rPr>
          <w:rFonts w:ascii="Alwyn OT Light" w:hAnsi="Alwyn OT Light"/>
          <w:sz w:val="20"/>
        </w:rPr>
        <w:t>/</w:t>
      </w:r>
      <w:r w:rsidR="00603D9F">
        <w:rPr>
          <w:rFonts w:ascii="Alwyn OT Light" w:hAnsi="Alwyn OT Light"/>
          <w:sz w:val="20"/>
        </w:rPr>
        <w:t>202</w:t>
      </w:r>
      <w:r w:rsidR="00D47A5A">
        <w:rPr>
          <w:rFonts w:ascii="Alwyn OT Light" w:hAnsi="Alwyn OT Light"/>
          <w:sz w:val="20"/>
        </w:rPr>
        <w:t>4</w:t>
      </w:r>
    </w:p>
    <w:p w14:paraId="3315CCF4" w14:textId="05A9A4BD" w:rsidR="008851C7" w:rsidRPr="00E6612B" w:rsidRDefault="00D47A5A" w:rsidP="003520F4">
      <w:pPr>
        <w:spacing w:before="600" w:after="0" w:line="440" w:lineRule="exact"/>
        <w:jc w:val="both"/>
        <w:rPr>
          <w:rFonts w:ascii="Arial Narrow" w:hAnsi="Arial Narrow"/>
          <w:b/>
          <w:sz w:val="40"/>
          <w:szCs w:val="20"/>
          <w:lang w:eastAsia="es-ES_tradnl"/>
        </w:rPr>
      </w:pPr>
      <w:r w:rsidRPr="00E6612B">
        <w:rPr>
          <w:rFonts w:ascii="Arial Narrow" w:hAnsi="Arial Narrow"/>
          <w:b/>
          <w:sz w:val="40"/>
          <w:szCs w:val="13"/>
          <w:shd w:val="clear" w:color="auto" w:fill="FFFFFF"/>
          <w:lang w:eastAsia="es-ES_tradnl"/>
        </w:rPr>
        <w:t>El Centro Cultural Miguel Delibes acoge el sábado el espectáculo ‘</w:t>
      </w:r>
      <w:r w:rsidR="00764941">
        <w:rPr>
          <w:rFonts w:ascii="Arial Narrow" w:hAnsi="Arial Narrow"/>
          <w:b/>
          <w:sz w:val="40"/>
          <w:szCs w:val="13"/>
          <w:shd w:val="clear" w:color="auto" w:fill="FFFFFF"/>
          <w:lang w:eastAsia="es-ES_tradnl"/>
        </w:rPr>
        <w:t>Qué mujer prodigio soy</w:t>
      </w:r>
      <w:r w:rsidR="005F4760" w:rsidRPr="00E6612B">
        <w:rPr>
          <w:rFonts w:ascii="Arial Narrow" w:hAnsi="Arial Narrow"/>
          <w:b/>
          <w:sz w:val="40"/>
          <w:szCs w:val="13"/>
          <w:shd w:val="clear" w:color="auto" w:fill="FFFFFF"/>
          <w:lang w:eastAsia="es-ES_tradnl"/>
        </w:rPr>
        <w:t xml:space="preserve">’ </w:t>
      </w:r>
      <w:r w:rsidRPr="00E6612B">
        <w:rPr>
          <w:rFonts w:ascii="Arial Narrow" w:hAnsi="Arial Narrow"/>
          <w:b/>
          <w:sz w:val="40"/>
          <w:szCs w:val="13"/>
          <w:shd w:val="clear" w:color="auto" w:fill="FFFFFF"/>
          <w:lang w:eastAsia="es-ES_tradnl"/>
        </w:rPr>
        <w:t>de la compañía</w:t>
      </w:r>
      <w:r w:rsidR="00764941">
        <w:rPr>
          <w:rFonts w:ascii="Arial Narrow" w:hAnsi="Arial Narrow"/>
          <w:b/>
          <w:sz w:val="40"/>
          <w:szCs w:val="13"/>
          <w:shd w:val="clear" w:color="auto" w:fill="FFFFFF"/>
          <w:lang w:eastAsia="es-ES_tradnl"/>
        </w:rPr>
        <w:t xml:space="preserve"> Es.Arte</w:t>
      </w:r>
      <w:r w:rsidRPr="00E6612B">
        <w:rPr>
          <w:rFonts w:ascii="Arial Narrow" w:hAnsi="Arial Narrow"/>
          <w:b/>
          <w:sz w:val="40"/>
          <w:szCs w:val="13"/>
          <w:shd w:val="clear" w:color="auto" w:fill="FFFFFF"/>
          <w:lang w:eastAsia="es-ES_tradnl"/>
        </w:rPr>
        <w:t>, dentro del ciclo ‘Comunidad a Escena’</w:t>
      </w:r>
    </w:p>
    <w:p w14:paraId="0410E058" w14:textId="6D64C315" w:rsidR="00BE483C" w:rsidRPr="00E6612B" w:rsidRDefault="00D47A5A" w:rsidP="00BE483C">
      <w:pPr>
        <w:spacing w:before="200" w:after="0" w:line="320" w:lineRule="exact"/>
        <w:jc w:val="both"/>
        <w:rPr>
          <w:rFonts w:ascii="Arial Narrow" w:hAnsi="Arial Narrow"/>
          <w:b/>
          <w:sz w:val="28"/>
          <w:szCs w:val="13"/>
          <w:shd w:val="clear" w:color="auto" w:fill="FFFFFF"/>
          <w:lang w:eastAsia="es-ES_tradnl"/>
        </w:rPr>
      </w:pPr>
      <w:r w:rsidRPr="00D47A5A">
        <w:rPr>
          <w:rFonts w:ascii="Arial Narrow" w:hAnsi="Arial Narrow"/>
          <w:b/>
          <w:color w:val="404040" w:themeColor="text1" w:themeTint="BF"/>
          <w:sz w:val="28"/>
          <w:szCs w:val="13"/>
          <w:shd w:val="clear" w:color="auto" w:fill="FFFFFF"/>
          <w:lang w:eastAsia="es-ES_tradnl"/>
        </w:rPr>
        <w:t xml:space="preserve">El ciclo teatral ‘Comunidad a Escena’, organizado por la Consejería de Cultura, Turismo y Deporte y la Asociación de Artes Escénicas Asociadas de Castilla y </w:t>
      </w:r>
      <w:r w:rsidRPr="00E6612B">
        <w:rPr>
          <w:rFonts w:ascii="Arial Narrow" w:hAnsi="Arial Narrow"/>
          <w:b/>
          <w:sz w:val="28"/>
          <w:szCs w:val="13"/>
          <w:shd w:val="clear" w:color="auto" w:fill="FFFFFF"/>
          <w:lang w:eastAsia="es-ES_tradnl"/>
        </w:rPr>
        <w:t>León-ARTESA, cuenta con 1</w:t>
      </w:r>
      <w:r w:rsidR="00E6612B" w:rsidRPr="00E6612B">
        <w:rPr>
          <w:rFonts w:ascii="Arial Narrow" w:hAnsi="Arial Narrow"/>
          <w:b/>
          <w:sz w:val="28"/>
          <w:szCs w:val="13"/>
          <w:shd w:val="clear" w:color="auto" w:fill="FFFFFF"/>
          <w:lang w:eastAsia="es-ES_tradnl"/>
        </w:rPr>
        <w:t>2</w:t>
      </w:r>
      <w:r w:rsidRPr="00E6612B">
        <w:rPr>
          <w:rFonts w:ascii="Arial Narrow" w:hAnsi="Arial Narrow"/>
          <w:b/>
          <w:sz w:val="28"/>
          <w:szCs w:val="13"/>
          <w:shd w:val="clear" w:color="auto" w:fill="FFFFFF"/>
          <w:lang w:eastAsia="es-ES_tradnl"/>
        </w:rPr>
        <w:t xml:space="preserve"> espectáculos </w:t>
      </w:r>
      <w:r w:rsidR="00E6612B">
        <w:rPr>
          <w:rFonts w:ascii="Arial Narrow" w:hAnsi="Arial Narrow"/>
          <w:b/>
          <w:sz w:val="28"/>
          <w:szCs w:val="13"/>
          <w:shd w:val="clear" w:color="auto" w:fill="FFFFFF"/>
          <w:lang w:eastAsia="es-ES_tradnl"/>
        </w:rPr>
        <w:t>hasta el mes de</w:t>
      </w:r>
      <w:r w:rsidRPr="00E6612B">
        <w:rPr>
          <w:rFonts w:ascii="Arial Narrow" w:hAnsi="Arial Narrow"/>
          <w:b/>
          <w:sz w:val="28"/>
          <w:szCs w:val="13"/>
          <w:shd w:val="clear" w:color="auto" w:fill="FFFFFF"/>
          <w:lang w:eastAsia="es-ES_tradnl"/>
        </w:rPr>
        <w:t xml:space="preserve"> abril.</w:t>
      </w:r>
    </w:p>
    <w:p w14:paraId="1E507799" w14:textId="388730E1" w:rsidR="008434D7" w:rsidRDefault="00D47A5A" w:rsidP="00D47A5A">
      <w:pPr>
        <w:spacing w:before="200" w:after="0" w:line="320" w:lineRule="exact"/>
        <w:jc w:val="both"/>
        <w:rPr>
          <w:rFonts w:ascii="Arial" w:hAnsi="Arial" w:cs="Arial"/>
          <w:sz w:val="24"/>
          <w:szCs w:val="13"/>
          <w:shd w:val="clear" w:color="auto" w:fill="FFFFFF"/>
          <w:lang w:eastAsia="es-ES_tradnl"/>
        </w:rPr>
      </w:pPr>
      <w:r w:rsidRPr="00E6612B">
        <w:rPr>
          <w:rFonts w:ascii="Arial" w:hAnsi="Arial" w:cs="Arial"/>
          <w:sz w:val="24"/>
          <w:szCs w:val="13"/>
          <w:shd w:val="clear" w:color="auto" w:fill="FFFFFF"/>
          <w:lang w:eastAsia="es-ES_tradnl"/>
        </w:rPr>
        <w:t xml:space="preserve">El </w:t>
      </w:r>
      <w:r w:rsidR="00E6612B">
        <w:rPr>
          <w:rFonts w:ascii="Arial" w:hAnsi="Arial" w:cs="Arial"/>
          <w:sz w:val="24"/>
          <w:szCs w:val="13"/>
          <w:shd w:val="clear" w:color="auto" w:fill="FFFFFF"/>
          <w:lang w:eastAsia="es-ES_tradnl"/>
        </w:rPr>
        <w:t>IV C</w:t>
      </w:r>
      <w:r w:rsidRPr="00E6612B">
        <w:rPr>
          <w:rFonts w:ascii="Arial" w:hAnsi="Arial" w:cs="Arial"/>
          <w:sz w:val="24"/>
          <w:szCs w:val="13"/>
          <w:shd w:val="clear" w:color="auto" w:fill="FFFFFF"/>
          <w:lang w:eastAsia="es-ES_tradnl"/>
        </w:rPr>
        <w:t xml:space="preserve">iclo de </w:t>
      </w:r>
      <w:r w:rsidR="00E6612B">
        <w:rPr>
          <w:rFonts w:ascii="Arial" w:hAnsi="Arial" w:cs="Arial"/>
          <w:sz w:val="24"/>
          <w:szCs w:val="13"/>
          <w:shd w:val="clear" w:color="auto" w:fill="FFFFFF"/>
          <w:lang w:eastAsia="es-ES_tradnl"/>
        </w:rPr>
        <w:t>T</w:t>
      </w:r>
      <w:r w:rsidRPr="00E6612B">
        <w:rPr>
          <w:rFonts w:ascii="Arial" w:hAnsi="Arial" w:cs="Arial"/>
          <w:sz w:val="24"/>
          <w:szCs w:val="13"/>
          <w:shd w:val="clear" w:color="auto" w:fill="FFFFFF"/>
          <w:lang w:eastAsia="es-ES_tradnl"/>
        </w:rPr>
        <w:t xml:space="preserve">eatro ‘Comunidad a Escena’ se desarrolla </w:t>
      </w:r>
      <w:r w:rsidRPr="00D47A5A">
        <w:rPr>
          <w:rFonts w:ascii="Arial" w:hAnsi="Arial" w:cs="Arial"/>
          <w:sz w:val="24"/>
          <w:szCs w:val="13"/>
          <w:shd w:val="clear" w:color="auto" w:fill="FFFFFF"/>
          <w:lang w:eastAsia="es-ES_tradnl"/>
        </w:rPr>
        <w:t>en el Centro Cultural Miguel Delibes, que acoge 1</w:t>
      </w:r>
      <w:r w:rsidR="00E6612B">
        <w:rPr>
          <w:rFonts w:ascii="Arial" w:hAnsi="Arial" w:cs="Arial"/>
          <w:sz w:val="24"/>
          <w:szCs w:val="13"/>
          <w:shd w:val="clear" w:color="auto" w:fill="FFFFFF"/>
          <w:lang w:eastAsia="es-ES_tradnl"/>
        </w:rPr>
        <w:t>2</w:t>
      </w:r>
      <w:r w:rsidRPr="00D47A5A">
        <w:rPr>
          <w:rFonts w:ascii="Arial" w:hAnsi="Arial" w:cs="Arial"/>
          <w:sz w:val="24"/>
          <w:szCs w:val="13"/>
          <w:shd w:val="clear" w:color="auto" w:fill="FFFFFF"/>
          <w:lang w:eastAsia="es-ES_tradnl"/>
        </w:rPr>
        <w:t xml:space="preserve"> representaciones teatrales</w:t>
      </w:r>
      <w:r w:rsidR="00E6612B">
        <w:rPr>
          <w:rFonts w:ascii="Arial" w:hAnsi="Arial" w:cs="Arial"/>
          <w:sz w:val="24"/>
          <w:szCs w:val="13"/>
          <w:shd w:val="clear" w:color="auto" w:fill="FFFFFF"/>
          <w:lang w:eastAsia="es-ES_tradnl"/>
        </w:rPr>
        <w:t xml:space="preserve"> hasta el mes de abril</w:t>
      </w:r>
      <w:r w:rsidRPr="00D47A5A">
        <w:rPr>
          <w:rFonts w:ascii="Arial" w:hAnsi="Arial" w:cs="Arial"/>
          <w:sz w:val="24"/>
          <w:szCs w:val="13"/>
          <w:shd w:val="clear" w:color="auto" w:fill="FFFFFF"/>
          <w:lang w:eastAsia="es-ES_tradnl"/>
        </w:rPr>
        <w:t xml:space="preserve">. La programación ha sido definida en estrecha colaboración entre la Consejería de Cultura, Turismo y Deporte con ARTESA y </w:t>
      </w:r>
      <w:r w:rsidR="00F62864">
        <w:rPr>
          <w:rFonts w:ascii="Arial" w:hAnsi="Arial" w:cs="Arial"/>
          <w:sz w:val="24"/>
          <w:szCs w:val="13"/>
          <w:shd w:val="clear" w:color="auto" w:fill="FFFFFF"/>
          <w:lang w:eastAsia="es-ES_tradnl"/>
        </w:rPr>
        <w:t xml:space="preserve">contó </w:t>
      </w:r>
      <w:r w:rsidR="00E6612B">
        <w:rPr>
          <w:rFonts w:ascii="Arial" w:hAnsi="Arial" w:cs="Arial"/>
          <w:sz w:val="24"/>
          <w:szCs w:val="13"/>
          <w:shd w:val="clear" w:color="auto" w:fill="FFFFFF"/>
          <w:lang w:eastAsia="es-ES_tradnl"/>
        </w:rPr>
        <w:t xml:space="preserve">con dos actuaciones infantiles </w:t>
      </w:r>
      <w:r w:rsidR="008434D7">
        <w:rPr>
          <w:rFonts w:ascii="Arial" w:hAnsi="Arial" w:cs="Arial"/>
          <w:sz w:val="24"/>
          <w:szCs w:val="13"/>
          <w:shd w:val="clear" w:color="auto" w:fill="FFFFFF"/>
          <w:lang w:eastAsia="es-ES_tradnl"/>
        </w:rPr>
        <w:t xml:space="preserve">celebradas </w:t>
      </w:r>
      <w:r w:rsidR="00E6612B">
        <w:rPr>
          <w:rFonts w:ascii="Arial" w:hAnsi="Arial" w:cs="Arial"/>
          <w:sz w:val="24"/>
          <w:szCs w:val="13"/>
          <w:shd w:val="clear" w:color="auto" w:fill="FFFFFF"/>
          <w:lang w:eastAsia="es-ES_tradnl"/>
        </w:rPr>
        <w:t xml:space="preserve">durante </w:t>
      </w:r>
      <w:r w:rsidR="008434D7">
        <w:rPr>
          <w:rFonts w:ascii="Arial" w:hAnsi="Arial" w:cs="Arial"/>
          <w:sz w:val="24"/>
          <w:szCs w:val="13"/>
          <w:shd w:val="clear" w:color="auto" w:fill="FFFFFF"/>
          <w:lang w:eastAsia="es-ES_tradnl"/>
        </w:rPr>
        <w:t xml:space="preserve">el período </w:t>
      </w:r>
      <w:r w:rsidR="008434D7" w:rsidRPr="008434D7">
        <w:rPr>
          <w:rFonts w:ascii="Arial" w:hAnsi="Arial" w:cs="Arial"/>
          <w:sz w:val="24"/>
          <w:szCs w:val="13"/>
          <w:shd w:val="clear" w:color="auto" w:fill="FFFFFF"/>
          <w:lang w:eastAsia="es-ES_tradnl"/>
        </w:rPr>
        <w:t>vacacional navideño.</w:t>
      </w:r>
    </w:p>
    <w:p w14:paraId="542C62CD" w14:textId="21859B89" w:rsidR="00764941" w:rsidRDefault="00E6612B" w:rsidP="00D47A5A">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Este sábado </w:t>
      </w:r>
      <w:r w:rsidR="00764941">
        <w:rPr>
          <w:rFonts w:ascii="Arial" w:hAnsi="Arial" w:cs="Arial"/>
          <w:sz w:val="24"/>
          <w:szCs w:val="13"/>
          <w:shd w:val="clear" w:color="auto" w:fill="FFFFFF"/>
          <w:lang w:eastAsia="es-ES_tradnl"/>
        </w:rPr>
        <w:t>17 de febrero</w:t>
      </w:r>
      <w:r>
        <w:rPr>
          <w:rFonts w:ascii="Arial" w:hAnsi="Arial" w:cs="Arial"/>
          <w:sz w:val="24"/>
          <w:szCs w:val="13"/>
          <w:shd w:val="clear" w:color="auto" w:fill="FFFFFF"/>
          <w:lang w:eastAsia="es-ES_tradnl"/>
        </w:rPr>
        <w:t xml:space="preserve"> a las </w:t>
      </w:r>
      <w:r w:rsidRPr="008434D7">
        <w:rPr>
          <w:rFonts w:ascii="Arial" w:hAnsi="Arial" w:cs="Arial"/>
          <w:sz w:val="24"/>
          <w:szCs w:val="13"/>
          <w:shd w:val="clear" w:color="auto" w:fill="FFFFFF"/>
          <w:lang w:eastAsia="es-ES_tradnl"/>
        </w:rPr>
        <w:t>20</w:t>
      </w:r>
      <w:r w:rsidR="00D47A5A" w:rsidRPr="008434D7">
        <w:rPr>
          <w:rFonts w:ascii="Arial" w:hAnsi="Arial" w:cs="Arial"/>
          <w:sz w:val="24"/>
          <w:szCs w:val="13"/>
          <w:shd w:val="clear" w:color="auto" w:fill="FFFFFF"/>
          <w:lang w:eastAsia="es-ES_tradnl"/>
        </w:rPr>
        <w:t>:00 horas, en la Sala de Teatro Experimental del Centro Cultural Miguel Delibes, la compañía</w:t>
      </w:r>
      <w:r w:rsidR="00764941">
        <w:rPr>
          <w:rFonts w:ascii="Arial" w:hAnsi="Arial" w:cs="Arial"/>
          <w:sz w:val="24"/>
          <w:szCs w:val="13"/>
          <w:shd w:val="clear" w:color="auto" w:fill="FFFFFF"/>
          <w:lang w:eastAsia="es-ES_tradnl"/>
        </w:rPr>
        <w:t xml:space="preserve"> </w:t>
      </w:r>
      <w:r w:rsidR="00764941" w:rsidRPr="00F62864">
        <w:rPr>
          <w:rFonts w:ascii="Arial" w:hAnsi="Arial" w:cs="Arial"/>
          <w:b/>
          <w:i/>
          <w:sz w:val="24"/>
          <w:szCs w:val="13"/>
          <w:shd w:val="clear" w:color="auto" w:fill="FFFFFF"/>
          <w:lang w:eastAsia="es-ES_tradnl"/>
        </w:rPr>
        <w:t>Es.Arte</w:t>
      </w:r>
      <w:r w:rsidR="00764941">
        <w:rPr>
          <w:rFonts w:ascii="Arial" w:hAnsi="Arial" w:cs="Arial"/>
          <w:sz w:val="24"/>
          <w:szCs w:val="13"/>
          <w:shd w:val="clear" w:color="auto" w:fill="FFFFFF"/>
          <w:lang w:eastAsia="es-ES_tradnl"/>
        </w:rPr>
        <w:t xml:space="preserve"> ofrecerá el espectáculo </w:t>
      </w:r>
      <w:r w:rsidR="00764941" w:rsidRPr="00764941">
        <w:rPr>
          <w:rFonts w:ascii="Arial" w:hAnsi="Arial" w:cs="Arial"/>
          <w:sz w:val="24"/>
          <w:szCs w:val="13"/>
          <w:shd w:val="clear" w:color="auto" w:fill="FFFFFF"/>
          <w:lang w:eastAsia="es-ES_tradnl"/>
        </w:rPr>
        <w:t>‘</w:t>
      </w:r>
      <w:r w:rsidR="00764941" w:rsidRPr="00F62864">
        <w:rPr>
          <w:rFonts w:ascii="Arial" w:hAnsi="Arial" w:cs="Arial"/>
          <w:b/>
          <w:i/>
          <w:sz w:val="24"/>
          <w:szCs w:val="13"/>
          <w:shd w:val="clear" w:color="auto" w:fill="FFFFFF"/>
          <w:lang w:eastAsia="es-ES_tradnl"/>
        </w:rPr>
        <w:t>Qué mujer prodigio soy’</w:t>
      </w:r>
      <w:r w:rsidR="00764941">
        <w:rPr>
          <w:rFonts w:ascii="Arial" w:hAnsi="Arial" w:cs="Arial"/>
          <w:sz w:val="24"/>
          <w:szCs w:val="13"/>
          <w:shd w:val="clear" w:color="auto" w:fill="FFFFFF"/>
          <w:lang w:eastAsia="es-ES_tradnl"/>
        </w:rPr>
        <w:t xml:space="preserve">, interpretado por </w:t>
      </w:r>
      <w:r w:rsidR="00764941" w:rsidRPr="00764941">
        <w:rPr>
          <w:rFonts w:ascii="Arial" w:hAnsi="Arial" w:cs="Arial"/>
          <w:sz w:val="24"/>
          <w:szCs w:val="13"/>
          <w:shd w:val="clear" w:color="auto" w:fill="FFFFFF"/>
          <w:lang w:eastAsia="es-ES_tradnl"/>
        </w:rPr>
        <w:t>Rakel Camacho</w:t>
      </w:r>
      <w:r w:rsidR="00764941">
        <w:rPr>
          <w:rFonts w:ascii="Arial" w:hAnsi="Arial" w:cs="Arial"/>
          <w:sz w:val="24"/>
          <w:szCs w:val="13"/>
          <w:shd w:val="clear" w:color="auto" w:fill="FFFFFF"/>
          <w:lang w:eastAsia="es-ES_tradnl"/>
        </w:rPr>
        <w:t xml:space="preserve">, </w:t>
      </w:r>
      <w:r w:rsidR="00764941" w:rsidRPr="00764941">
        <w:rPr>
          <w:rFonts w:ascii="Arial" w:hAnsi="Arial" w:cs="Arial"/>
          <w:sz w:val="24"/>
          <w:szCs w:val="13"/>
          <w:shd w:val="clear" w:color="auto" w:fill="FFFFFF"/>
          <w:lang w:eastAsia="es-ES_tradnl"/>
        </w:rPr>
        <w:t xml:space="preserve">Rosa Merás </w:t>
      </w:r>
      <w:r w:rsidR="00764941">
        <w:rPr>
          <w:rFonts w:ascii="Arial" w:hAnsi="Arial" w:cs="Arial"/>
          <w:sz w:val="24"/>
          <w:szCs w:val="13"/>
          <w:shd w:val="clear" w:color="auto" w:fill="FFFFFF"/>
          <w:lang w:eastAsia="es-ES_tradnl"/>
        </w:rPr>
        <w:t>y</w:t>
      </w:r>
      <w:r w:rsidR="00764941" w:rsidRPr="00764941">
        <w:rPr>
          <w:rFonts w:ascii="Arial" w:hAnsi="Arial" w:cs="Arial"/>
          <w:sz w:val="24"/>
          <w:szCs w:val="13"/>
          <w:shd w:val="clear" w:color="auto" w:fill="FFFFFF"/>
          <w:lang w:eastAsia="es-ES_tradnl"/>
        </w:rPr>
        <w:t xml:space="preserve"> Laura Ordás</w:t>
      </w:r>
      <w:r w:rsidR="00764941">
        <w:rPr>
          <w:rFonts w:ascii="Arial" w:hAnsi="Arial" w:cs="Arial"/>
          <w:sz w:val="24"/>
          <w:szCs w:val="13"/>
          <w:shd w:val="clear" w:color="auto" w:fill="FFFFFF"/>
          <w:lang w:eastAsia="es-ES_tradnl"/>
        </w:rPr>
        <w:t xml:space="preserve">, con texto de Juana Escabias y dirigida por </w:t>
      </w:r>
      <w:r w:rsidR="00764941" w:rsidRPr="00764941">
        <w:rPr>
          <w:rFonts w:ascii="Arial" w:hAnsi="Arial" w:cs="Arial"/>
          <w:sz w:val="24"/>
          <w:szCs w:val="13"/>
          <w:shd w:val="clear" w:color="auto" w:fill="FFFFFF"/>
          <w:lang w:eastAsia="es-ES_tradnl"/>
        </w:rPr>
        <w:t>Rakel Camacho</w:t>
      </w:r>
      <w:r w:rsidR="00764941">
        <w:rPr>
          <w:rFonts w:ascii="Arial" w:hAnsi="Arial" w:cs="Arial"/>
          <w:sz w:val="24"/>
          <w:szCs w:val="13"/>
          <w:shd w:val="clear" w:color="auto" w:fill="FFFFFF"/>
          <w:lang w:eastAsia="es-ES_tradnl"/>
        </w:rPr>
        <w:t xml:space="preserve">. Una producción de Calema Producciones, Territorio Violeta y Es.Arte, con la colaboración de Teatros del Canal (Madrid) y </w:t>
      </w:r>
      <w:r w:rsidR="00764941" w:rsidRPr="00764941">
        <w:rPr>
          <w:rFonts w:ascii="Arial" w:hAnsi="Arial" w:cs="Arial"/>
          <w:sz w:val="24"/>
          <w:szCs w:val="13"/>
          <w:shd w:val="clear" w:color="auto" w:fill="FFFFFF"/>
          <w:lang w:eastAsia="es-ES_tradnl"/>
        </w:rPr>
        <w:t xml:space="preserve">la </w:t>
      </w:r>
      <w:r w:rsidR="00764941">
        <w:rPr>
          <w:rFonts w:ascii="Arial" w:hAnsi="Arial" w:cs="Arial"/>
          <w:sz w:val="24"/>
          <w:szCs w:val="13"/>
          <w:shd w:val="clear" w:color="auto" w:fill="FFFFFF"/>
          <w:lang w:eastAsia="es-ES_tradnl"/>
        </w:rPr>
        <w:t>ayuda a la producción y gira de la Junta de Castilla y León.</w:t>
      </w:r>
    </w:p>
    <w:p w14:paraId="0226B1F4" w14:textId="399C42CE" w:rsidR="00764941" w:rsidRDefault="00764941" w:rsidP="00764941">
      <w:pPr>
        <w:spacing w:before="200" w:after="0" w:line="320" w:lineRule="exact"/>
        <w:jc w:val="both"/>
        <w:rPr>
          <w:rFonts w:ascii="Arial" w:hAnsi="Arial" w:cs="Arial"/>
          <w:i/>
          <w:sz w:val="24"/>
          <w:szCs w:val="13"/>
          <w:shd w:val="clear" w:color="auto" w:fill="FFFFFF"/>
          <w:lang w:eastAsia="es-ES_tradnl"/>
        </w:rPr>
      </w:pPr>
      <w:r w:rsidRPr="00DF7804">
        <w:rPr>
          <w:rFonts w:ascii="Arial" w:hAnsi="Arial" w:cs="Arial"/>
          <w:i/>
          <w:sz w:val="24"/>
          <w:szCs w:val="13"/>
          <w:shd w:val="clear" w:color="auto" w:fill="FFFFFF"/>
          <w:lang w:eastAsia="es-ES_tradnl"/>
        </w:rPr>
        <w:t xml:space="preserve">En ‘Qué mujer prodigio soy’, </w:t>
      </w:r>
      <w:r w:rsidRPr="00DF7804">
        <w:rPr>
          <w:rFonts w:ascii="Arial" w:hAnsi="Arial" w:cs="Arial"/>
          <w:i/>
          <w:sz w:val="24"/>
          <w:szCs w:val="13"/>
          <w:shd w:val="clear" w:color="auto" w:fill="FFFFFF"/>
          <w:lang w:eastAsia="es-ES_tradnl"/>
        </w:rPr>
        <w:t>Ana Caro de Mallén, María de Zayas y Sor Juana Inés de la Cruz cruzan sus plumas y su ingenio.</w:t>
      </w:r>
      <w:r w:rsidRPr="00DF7804">
        <w:rPr>
          <w:rFonts w:ascii="Arial" w:hAnsi="Arial" w:cs="Arial"/>
          <w:i/>
          <w:sz w:val="24"/>
          <w:szCs w:val="13"/>
          <w:shd w:val="clear" w:color="auto" w:fill="FFFFFF"/>
          <w:lang w:eastAsia="es-ES_tradnl"/>
        </w:rPr>
        <w:t xml:space="preserve"> </w:t>
      </w:r>
      <w:r w:rsidRPr="00DF7804">
        <w:rPr>
          <w:rFonts w:ascii="Arial" w:hAnsi="Arial" w:cs="Arial"/>
          <w:i/>
          <w:sz w:val="24"/>
          <w:szCs w:val="13"/>
          <w:shd w:val="clear" w:color="auto" w:fill="FFFFFF"/>
          <w:lang w:eastAsia="es-ES_tradnl"/>
        </w:rPr>
        <w:t>Hechos históricos y ficción se entrecruzan en esta “comedia en verso del siglo XVII” escrita en el siglo XXI.</w:t>
      </w:r>
      <w:r w:rsidRPr="00DF7804">
        <w:rPr>
          <w:rFonts w:ascii="Arial" w:hAnsi="Arial" w:cs="Arial"/>
          <w:i/>
          <w:sz w:val="24"/>
          <w:szCs w:val="13"/>
          <w:shd w:val="clear" w:color="auto" w:fill="FFFFFF"/>
          <w:lang w:eastAsia="es-ES_tradnl"/>
        </w:rPr>
        <w:t xml:space="preserve"> </w:t>
      </w:r>
      <w:r w:rsidRPr="00DF7804">
        <w:rPr>
          <w:rFonts w:ascii="Arial" w:hAnsi="Arial" w:cs="Arial"/>
          <w:i/>
          <w:sz w:val="24"/>
          <w:szCs w:val="13"/>
          <w:shd w:val="clear" w:color="auto" w:fill="FFFFFF"/>
          <w:lang w:eastAsia="es-ES_tradnl"/>
        </w:rPr>
        <w:t>Ponemos nombre, vida y obra a nuestras escritoras olvidadas por la historia. La emoción, la reflexión, la agudeza y el humor están servidos.</w:t>
      </w:r>
      <w:r w:rsidRPr="00DF7804">
        <w:rPr>
          <w:rFonts w:ascii="Arial" w:hAnsi="Arial" w:cs="Arial"/>
          <w:i/>
          <w:sz w:val="24"/>
          <w:szCs w:val="13"/>
          <w:shd w:val="clear" w:color="auto" w:fill="FFFFFF"/>
          <w:lang w:eastAsia="es-ES_tradnl"/>
        </w:rPr>
        <w:t xml:space="preserve"> </w:t>
      </w:r>
      <w:r w:rsidRPr="00DF7804">
        <w:rPr>
          <w:rFonts w:ascii="Arial" w:hAnsi="Arial" w:cs="Arial"/>
          <w:i/>
          <w:sz w:val="24"/>
          <w:szCs w:val="13"/>
          <w:shd w:val="clear" w:color="auto" w:fill="FFFFFF"/>
          <w:lang w:eastAsia="es-ES_tradnl"/>
        </w:rPr>
        <w:t xml:space="preserve">La pieza </w:t>
      </w:r>
      <w:r w:rsidRPr="00DF7804">
        <w:rPr>
          <w:rFonts w:ascii="Arial" w:hAnsi="Arial" w:cs="Arial"/>
          <w:i/>
          <w:sz w:val="24"/>
          <w:szCs w:val="13"/>
          <w:shd w:val="clear" w:color="auto" w:fill="FFFFFF"/>
          <w:lang w:eastAsia="es-ES_tradnl"/>
        </w:rPr>
        <w:t>‘</w:t>
      </w:r>
      <w:r w:rsidRPr="00DF7804">
        <w:rPr>
          <w:rFonts w:ascii="Arial" w:hAnsi="Arial" w:cs="Arial"/>
          <w:i/>
          <w:sz w:val="24"/>
          <w:szCs w:val="13"/>
          <w:shd w:val="clear" w:color="auto" w:fill="FFFFFF"/>
          <w:lang w:eastAsia="es-ES_tradnl"/>
        </w:rPr>
        <w:t>Que mujer prodigio soy</w:t>
      </w:r>
      <w:r w:rsidRPr="00DF7804">
        <w:rPr>
          <w:rFonts w:ascii="Arial" w:hAnsi="Arial" w:cs="Arial"/>
          <w:i/>
          <w:sz w:val="24"/>
          <w:szCs w:val="13"/>
          <w:shd w:val="clear" w:color="auto" w:fill="FFFFFF"/>
          <w:lang w:eastAsia="es-ES_tradnl"/>
        </w:rPr>
        <w:t>’</w:t>
      </w:r>
      <w:r w:rsidRPr="00DF7804">
        <w:rPr>
          <w:rFonts w:ascii="Arial" w:hAnsi="Arial" w:cs="Arial"/>
          <w:i/>
          <w:sz w:val="24"/>
          <w:szCs w:val="13"/>
          <w:shd w:val="clear" w:color="auto" w:fill="FFFFFF"/>
          <w:lang w:eastAsia="es-ES_tradnl"/>
        </w:rPr>
        <w:t xml:space="preserve"> (dramaturgas de oro), toca parte de la vida y obra de Sor Juana Inés de la Cruz, María de Zayas Sotomayor y Ana Caro de  Mallén, en el marco de una competencia por ser las mejores y la elegida para escribir la pieza de la corona de entonces.</w:t>
      </w:r>
      <w:r w:rsidRPr="00DF7804">
        <w:rPr>
          <w:rFonts w:ascii="Arial" w:hAnsi="Arial" w:cs="Arial"/>
          <w:i/>
          <w:sz w:val="24"/>
          <w:szCs w:val="13"/>
          <w:shd w:val="clear" w:color="auto" w:fill="FFFFFF"/>
          <w:lang w:eastAsia="es-ES_tradnl"/>
        </w:rPr>
        <w:t xml:space="preserve"> </w:t>
      </w:r>
      <w:r w:rsidRPr="00DF7804">
        <w:rPr>
          <w:rFonts w:ascii="Arial" w:hAnsi="Arial" w:cs="Arial"/>
          <w:i/>
          <w:sz w:val="24"/>
          <w:szCs w:val="13"/>
          <w:shd w:val="clear" w:color="auto" w:fill="FFFFFF"/>
          <w:lang w:eastAsia="es-ES_tradnl"/>
        </w:rPr>
        <w:t xml:space="preserve">Nos tomarán de la mano para llevarnos a su teatro, invitarnos a habitarlo y disfrutarlo con </w:t>
      </w:r>
      <w:r w:rsidR="00DF7804" w:rsidRPr="00DF7804">
        <w:rPr>
          <w:rFonts w:ascii="Arial" w:hAnsi="Arial" w:cs="Arial"/>
          <w:i/>
          <w:sz w:val="24"/>
          <w:szCs w:val="13"/>
          <w:shd w:val="clear" w:color="auto" w:fill="FFFFFF"/>
          <w:lang w:eastAsia="es-ES_tradnl"/>
        </w:rPr>
        <w:t>‘</w:t>
      </w:r>
      <w:r w:rsidRPr="00DF7804">
        <w:rPr>
          <w:rFonts w:ascii="Arial" w:hAnsi="Arial" w:cs="Arial"/>
          <w:i/>
          <w:sz w:val="24"/>
          <w:szCs w:val="13"/>
          <w:shd w:val="clear" w:color="auto" w:fill="FFFFFF"/>
          <w:lang w:eastAsia="es-ES_tradnl"/>
        </w:rPr>
        <w:t>Que mujer prodigio soy</w:t>
      </w:r>
      <w:r w:rsidR="00DF7804" w:rsidRPr="00DF7804">
        <w:rPr>
          <w:rFonts w:ascii="Arial" w:hAnsi="Arial" w:cs="Arial"/>
          <w:i/>
          <w:sz w:val="24"/>
          <w:szCs w:val="13"/>
          <w:shd w:val="clear" w:color="auto" w:fill="FFFFFF"/>
          <w:lang w:eastAsia="es-ES_tradnl"/>
        </w:rPr>
        <w:t>’</w:t>
      </w:r>
      <w:r w:rsidRPr="00DF7804">
        <w:rPr>
          <w:rFonts w:ascii="Arial" w:hAnsi="Arial" w:cs="Arial"/>
          <w:i/>
          <w:sz w:val="24"/>
          <w:szCs w:val="13"/>
          <w:shd w:val="clear" w:color="auto" w:fill="FFFFFF"/>
          <w:lang w:eastAsia="es-ES_tradnl"/>
        </w:rPr>
        <w:t xml:space="preserve"> (dramaturgas de oro).</w:t>
      </w:r>
    </w:p>
    <w:p w14:paraId="1D551590" w14:textId="356AF597" w:rsidR="00DF7804" w:rsidRPr="00DF7804" w:rsidRDefault="00DF7804" w:rsidP="00DF7804">
      <w:pPr>
        <w:spacing w:before="200" w:after="0" w:line="320" w:lineRule="exact"/>
        <w:jc w:val="both"/>
        <w:rPr>
          <w:rFonts w:ascii="Arial" w:hAnsi="Arial" w:cs="Arial"/>
          <w:b/>
          <w:sz w:val="24"/>
          <w:szCs w:val="13"/>
          <w:shd w:val="clear" w:color="auto" w:fill="FFFFFF"/>
          <w:lang w:eastAsia="es-ES_tradnl"/>
        </w:rPr>
      </w:pPr>
      <w:r w:rsidRPr="00DF7804">
        <w:rPr>
          <w:rFonts w:ascii="Arial" w:hAnsi="Arial" w:cs="Arial"/>
          <w:b/>
          <w:sz w:val="24"/>
          <w:szCs w:val="13"/>
          <w:shd w:val="clear" w:color="auto" w:fill="FFFFFF"/>
          <w:lang w:eastAsia="es-ES_tradnl"/>
        </w:rPr>
        <w:t xml:space="preserve">Micro Teatro Familiar </w:t>
      </w:r>
      <w:r w:rsidR="00F62864">
        <w:rPr>
          <w:rFonts w:ascii="Arial" w:hAnsi="Arial" w:cs="Arial"/>
          <w:b/>
          <w:sz w:val="24"/>
          <w:szCs w:val="13"/>
          <w:shd w:val="clear" w:color="auto" w:fill="FFFFFF"/>
          <w:lang w:eastAsia="es-ES_tradnl"/>
        </w:rPr>
        <w:t xml:space="preserve">- </w:t>
      </w:r>
      <w:r w:rsidRPr="00DF7804">
        <w:rPr>
          <w:rFonts w:ascii="Arial" w:hAnsi="Arial" w:cs="Arial"/>
          <w:b/>
          <w:sz w:val="24"/>
          <w:szCs w:val="13"/>
          <w:shd w:val="clear" w:color="auto" w:fill="FFFFFF"/>
          <w:lang w:eastAsia="es-ES_tradnl"/>
        </w:rPr>
        <w:t>Mimo</w:t>
      </w:r>
    </w:p>
    <w:p w14:paraId="101CBF3C" w14:textId="5C99B16A" w:rsidR="00DF7804" w:rsidRPr="00DF7804" w:rsidRDefault="00DF7804" w:rsidP="00DF7804">
      <w:pPr>
        <w:spacing w:before="200" w:after="0" w:line="320" w:lineRule="exact"/>
        <w:jc w:val="both"/>
        <w:rPr>
          <w:rFonts w:ascii="Arial" w:hAnsi="Arial" w:cs="Arial"/>
          <w:i/>
          <w:sz w:val="24"/>
          <w:szCs w:val="13"/>
          <w:shd w:val="clear" w:color="auto" w:fill="FFFFFF"/>
          <w:lang w:eastAsia="es-ES_tradnl"/>
        </w:rPr>
      </w:pPr>
      <w:r w:rsidRPr="00DF7804">
        <w:rPr>
          <w:rFonts w:ascii="Arial" w:hAnsi="Arial" w:cs="Arial"/>
          <w:sz w:val="24"/>
          <w:szCs w:val="13"/>
          <w:shd w:val="clear" w:color="auto" w:fill="FFFFFF"/>
          <w:lang w:eastAsia="es-ES_tradnl"/>
        </w:rPr>
        <w:lastRenderedPageBreak/>
        <w:t xml:space="preserve">De forma previa al espectáculo, en el </w:t>
      </w:r>
      <w:r w:rsidRPr="00DF7804">
        <w:rPr>
          <w:rFonts w:ascii="Arial" w:hAnsi="Arial" w:cs="Arial"/>
          <w:sz w:val="24"/>
          <w:szCs w:val="13"/>
          <w:shd w:val="clear" w:color="auto" w:fill="FFFFFF"/>
          <w:lang w:eastAsia="es-ES_tradnl"/>
        </w:rPr>
        <w:t>Foyer</w:t>
      </w:r>
      <w:r w:rsidRPr="00DF7804">
        <w:rPr>
          <w:rFonts w:ascii="Arial" w:hAnsi="Arial" w:cs="Arial"/>
          <w:sz w:val="24"/>
          <w:szCs w:val="13"/>
          <w:shd w:val="clear" w:color="auto" w:fill="FFFFFF"/>
          <w:lang w:eastAsia="es-ES_tradnl"/>
        </w:rPr>
        <w:t xml:space="preserve"> del Centro Cultural Miguel Delibes, tendrá lugar el espectáculo </w:t>
      </w:r>
      <w:r w:rsidRPr="00F62864">
        <w:rPr>
          <w:rFonts w:ascii="Arial" w:hAnsi="Arial" w:cs="Arial"/>
          <w:b/>
          <w:i/>
          <w:sz w:val="24"/>
          <w:szCs w:val="13"/>
          <w:shd w:val="clear" w:color="auto" w:fill="FFFFFF"/>
          <w:lang w:eastAsia="es-ES_tradnl"/>
        </w:rPr>
        <w:t>‘Z</w:t>
      </w:r>
      <w:r w:rsidRPr="00F62864">
        <w:rPr>
          <w:rFonts w:ascii="Arial" w:hAnsi="Arial" w:cs="Arial"/>
          <w:b/>
          <w:i/>
          <w:sz w:val="24"/>
          <w:szCs w:val="13"/>
          <w:shd w:val="clear" w:color="auto" w:fill="FFFFFF"/>
          <w:lang w:eastAsia="es-ES_tradnl"/>
        </w:rPr>
        <w:t>umbados</w:t>
      </w:r>
      <w:r w:rsidRPr="00F62864">
        <w:rPr>
          <w:rFonts w:ascii="Arial" w:hAnsi="Arial" w:cs="Arial"/>
          <w:b/>
          <w:i/>
          <w:sz w:val="24"/>
          <w:szCs w:val="13"/>
          <w:shd w:val="clear" w:color="auto" w:fill="FFFFFF"/>
          <w:lang w:eastAsia="es-ES_tradnl"/>
        </w:rPr>
        <w:t>’</w:t>
      </w:r>
      <w:r w:rsidRPr="00DF7804">
        <w:rPr>
          <w:rFonts w:ascii="Arial" w:hAnsi="Arial" w:cs="Arial"/>
          <w:sz w:val="24"/>
          <w:szCs w:val="13"/>
          <w:shd w:val="clear" w:color="auto" w:fill="FFFFFF"/>
          <w:lang w:eastAsia="es-ES_tradnl"/>
        </w:rPr>
        <w:t xml:space="preserve"> por </w:t>
      </w:r>
      <w:r w:rsidRPr="00F62864">
        <w:rPr>
          <w:rFonts w:ascii="Arial" w:hAnsi="Arial" w:cs="Arial"/>
          <w:b/>
          <w:i/>
          <w:sz w:val="24"/>
          <w:szCs w:val="13"/>
          <w:shd w:val="clear" w:color="auto" w:fill="FFFFFF"/>
          <w:lang w:eastAsia="es-ES_tradnl"/>
        </w:rPr>
        <w:t>Teatro Atópico</w:t>
      </w:r>
      <w:r>
        <w:rPr>
          <w:rFonts w:ascii="Arial" w:hAnsi="Arial" w:cs="Arial"/>
          <w:sz w:val="24"/>
          <w:szCs w:val="13"/>
          <w:shd w:val="clear" w:color="auto" w:fill="FFFFFF"/>
          <w:lang w:eastAsia="es-ES_tradnl"/>
        </w:rPr>
        <w:t xml:space="preserve">. </w:t>
      </w:r>
    </w:p>
    <w:p w14:paraId="4E04858B" w14:textId="2A210BD9" w:rsidR="00DF7804" w:rsidRPr="00DF7804" w:rsidRDefault="00DF7804" w:rsidP="00DF7804">
      <w:pPr>
        <w:spacing w:before="200" w:after="0" w:line="320" w:lineRule="exact"/>
        <w:jc w:val="both"/>
        <w:rPr>
          <w:rFonts w:ascii="Arial" w:hAnsi="Arial" w:cs="Arial"/>
          <w:i/>
          <w:sz w:val="24"/>
          <w:szCs w:val="13"/>
          <w:shd w:val="clear" w:color="auto" w:fill="FFFFFF"/>
          <w:lang w:eastAsia="es-ES_tradnl"/>
        </w:rPr>
      </w:pPr>
      <w:r w:rsidRPr="00DF7804">
        <w:rPr>
          <w:rFonts w:ascii="Arial" w:hAnsi="Arial" w:cs="Arial"/>
          <w:i/>
          <w:sz w:val="24"/>
          <w:szCs w:val="13"/>
          <w:shd w:val="clear" w:color="auto" w:fill="FFFFFF"/>
          <w:lang w:eastAsia="es-ES_tradnl"/>
        </w:rPr>
        <w:t>Todo está preparado para la gran presentación, llega la coreografía definitiva “Zumbados” que te pondrá en forma para siempre.</w:t>
      </w:r>
      <w:r>
        <w:rPr>
          <w:rFonts w:ascii="Arial" w:hAnsi="Arial" w:cs="Arial"/>
          <w:i/>
          <w:sz w:val="24"/>
          <w:szCs w:val="13"/>
          <w:shd w:val="clear" w:color="auto" w:fill="FFFFFF"/>
          <w:lang w:eastAsia="es-ES_tradnl"/>
        </w:rPr>
        <w:t xml:space="preserve"> </w:t>
      </w:r>
      <w:r w:rsidRPr="00DF7804">
        <w:rPr>
          <w:rFonts w:ascii="Arial" w:hAnsi="Arial" w:cs="Arial"/>
          <w:i/>
          <w:sz w:val="24"/>
          <w:szCs w:val="13"/>
          <w:shd w:val="clear" w:color="auto" w:fill="FFFFFF"/>
          <w:lang w:eastAsia="es-ES_tradnl"/>
        </w:rPr>
        <w:t>Dos de los monitores de Zumba más famosos del mundo, dueños de un imperio deportivo, están a punto de presentar su nueva clase de Zumba y lo harán como solo ellos saben hacerlo, ¡convirtiéndolo en el evento social del año! Sus seguidores que se cuentan por millones, esperan con ansia la presentación de las nuevas coreografías que harán que desaparezcan los michelines de manera divertida.</w:t>
      </w:r>
    </w:p>
    <w:p w14:paraId="496A83EF" w14:textId="4E240485" w:rsidR="00D47A5A" w:rsidRPr="00D47A5A" w:rsidRDefault="005F4760" w:rsidP="00D47A5A">
      <w:pPr>
        <w:spacing w:before="200" w:after="0" w:line="320" w:lineRule="exact"/>
        <w:jc w:val="both"/>
        <w:rPr>
          <w:rFonts w:ascii="Arial" w:hAnsi="Arial" w:cs="Arial"/>
          <w:b/>
          <w:sz w:val="24"/>
          <w:szCs w:val="13"/>
          <w:shd w:val="clear" w:color="auto" w:fill="FFFFFF"/>
          <w:lang w:eastAsia="es-ES_tradnl"/>
        </w:rPr>
      </w:pPr>
      <w:r>
        <w:rPr>
          <w:rFonts w:ascii="Arial" w:hAnsi="Arial" w:cs="Arial"/>
          <w:b/>
          <w:sz w:val="24"/>
          <w:szCs w:val="13"/>
          <w:shd w:val="clear" w:color="auto" w:fill="FFFFFF"/>
          <w:lang w:eastAsia="es-ES_tradnl"/>
        </w:rPr>
        <w:t xml:space="preserve">IV </w:t>
      </w:r>
      <w:r w:rsidR="00D47A5A" w:rsidRPr="00D47A5A">
        <w:rPr>
          <w:rFonts w:ascii="Arial" w:hAnsi="Arial" w:cs="Arial"/>
          <w:b/>
          <w:sz w:val="24"/>
          <w:szCs w:val="13"/>
          <w:shd w:val="clear" w:color="auto" w:fill="FFFFFF"/>
          <w:lang w:eastAsia="es-ES_tradnl"/>
        </w:rPr>
        <w:t>Comunidad a Escena</w:t>
      </w:r>
    </w:p>
    <w:p w14:paraId="706C2B51" w14:textId="16C9770A" w:rsidR="005F4760" w:rsidRPr="005F4760" w:rsidRDefault="00D47A5A" w:rsidP="005F4760">
      <w:pPr>
        <w:spacing w:before="200" w:after="0" w:line="320" w:lineRule="exact"/>
        <w:jc w:val="both"/>
        <w:rPr>
          <w:rFonts w:ascii="Arial" w:hAnsi="Arial" w:cs="Arial"/>
          <w:sz w:val="24"/>
          <w:szCs w:val="13"/>
          <w:shd w:val="clear" w:color="auto" w:fill="FFFFFF"/>
          <w:lang w:eastAsia="es-ES_tradnl"/>
        </w:rPr>
      </w:pPr>
      <w:r w:rsidRPr="00D47A5A">
        <w:rPr>
          <w:rFonts w:ascii="Arial" w:hAnsi="Arial" w:cs="Arial"/>
          <w:sz w:val="24"/>
          <w:szCs w:val="13"/>
          <w:shd w:val="clear" w:color="auto" w:fill="FFFFFF"/>
          <w:lang w:eastAsia="es-ES_tradnl"/>
        </w:rPr>
        <w:t xml:space="preserve">‘Comunidad a Escena’ es un ciclo de teatro </w:t>
      </w:r>
      <w:r w:rsidRPr="008434D7">
        <w:rPr>
          <w:rFonts w:ascii="Arial" w:hAnsi="Arial" w:cs="Arial"/>
          <w:sz w:val="24"/>
          <w:szCs w:val="13"/>
          <w:shd w:val="clear" w:color="auto" w:fill="FFFFFF"/>
          <w:lang w:eastAsia="es-ES_tradnl"/>
        </w:rPr>
        <w:t>que reúne 1</w:t>
      </w:r>
      <w:r w:rsidR="005F4760" w:rsidRPr="008434D7">
        <w:rPr>
          <w:rFonts w:ascii="Arial" w:hAnsi="Arial" w:cs="Arial"/>
          <w:sz w:val="24"/>
          <w:szCs w:val="13"/>
          <w:shd w:val="clear" w:color="auto" w:fill="FFFFFF"/>
          <w:lang w:eastAsia="es-ES_tradnl"/>
        </w:rPr>
        <w:t>2</w:t>
      </w:r>
      <w:r w:rsidRPr="008434D7">
        <w:rPr>
          <w:rFonts w:ascii="Arial" w:hAnsi="Arial" w:cs="Arial"/>
          <w:sz w:val="24"/>
          <w:szCs w:val="13"/>
          <w:shd w:val="clear" w:color="auto" w:fill="FFFFFF"/>
          <w:lang w:eastAsia="es-ES_tradnl"/>
        </w:rPr>
        <w:t xml:space="preserve"> producciones </w:t>
      </w:r>
      <w:r w:rsidRPr="00D47A5A">
        <w:rPr>
          <w:rFonts w:ascii="Arial" w:hAnsi="Arial" w:cs="Arial"/>
          <w:sz w:val="24"/>
          <w:szCs w:val="13"/>
          <w:shd w:val="clear" w:color="auto" w:fill="FFFFFF"/>
          <w:lang w:eastAsia="es-ES_tradnl"/>
        </w:rPr>
        <w:t xml:space="preserve">y montajes teatrales de compañías de Castilla y León. </w:t>
      </w:r>
      <w:r w:rsidR="00DF7804">
        <w:rPr>
          <w:rFonts w:ascii="Arial" w:hAnsi="Arial" w:cs="Arial"/>
          <w:sz w:val="24"/>
          <w:szCs w:val="13"/>
          <w:shd w:val="clear" w:color="auto" w:fill="FFFFFF"/>
          <w:lang w:eastAsia="es-ES_tradnl"/>
        </w:rPr>
        <w:t xml:space="preserve">Tras el espectáculo de </w:t>
      </w:r>
      <w:r w:rsidR="005F4760" w:rsidRPr="008434D7">
        <w:rPr>
          <w:rFonts w:ascii="Arial" w:hAnsi="Arial" w:cs="Arial"/>
          <w:i/>
          <w:sz w:val="24"/>
          <w:szCs w:val="13"/>
          <w:shd w:val="clear" w:color="auto" w:fill="FFFFFF"/>
          <w:lang w:eastAsia="es-ES_tradnl"/>
        </w:rPr>
        <w:t>Es.Arte</w:t>
      </w:r>
      <w:r w:rsidR="00DF7804">
        <w:rPr>
          <w:rFonts w:ascii="Arial" w:hAnsi="Arial" w:cs="Arial"/>
          <w:sz w:val="24"/>
          <w:szCs w:val="13"/>
          <w:shd w:val="clear" w:color="auto" w:fill="FFFFFF"/>
          <w:lang w:eastAsia="es-ES_tradnl"/>
        </w:rPr>
        <w:t xml:space="preserve"> (17 de febrero) continuará con ‘Von L</w:t>
      </w:r>
      <w:r w:rsidR="005F4760" w:rsidRPr="005F4760">
        <w:rPr>
          <w:rFonts w:ascii="Arial" w:hAnsi="Arial" w:cs="Arial"/>
          <w:sz w:val="24"/>
          <w:szCs w:val="13"/>
          <w:shd w:val="clear" w:color="auto" w:fill="FFFFFF"/>
          <w:lang w:eastAsia="es-ES_tradnl"/>
        </w:rPr>
        <w:t xml:space="preserve">ustig, el hombre que vendió la torre Eiffel’ de </w:t>
      </w:r>
      <w:r w:rsidR="005F4760" w:rsidRPr="008434D7">
        <w:rPr>
          <w:rFonts w:ascii="Arial" w:hAnsi="Arial" w:cs="Arial"/>
          <w:i/>
          <w:sz w:val="24"/>
          <w:szCs w:val="13"/>
          <w:shd w:val="clear" w:color="auto" w:fill="FFFFFF"/>
          <w:lang w:eastAsia="es-ES_tradnl"/>
        </w:rPr>
        <w:t>Los Absurdos</w:t>
      </w:r>
      <w:r w:rsidR="005F4760" w:rsidRPr="005F4760">
        <w:rPr>
          <w:rFonts w:ascii="Arial" w:hAnsi="Arial" w:cs="Arial"/>
          <w:sz w:val="24"/>
          <w:szCs w:val="13"/>
          <w:shd w:val="clear" w:color="auto" w:fill="FFFFFF"/>
          <w:lang w:eastAsia="es-ES_tradnl"/>
        </w:rPr>
        <w:t xml:space="preserve"> (24 de febrero); el espectáculo de danza teatral ‘La mujer Helada’ de </w:t>
      </w:r>
      <w:r w:rsidR="005F4760" w:rsidRPr="008434D7">
        <w:rPr>
          <w:rFonts w:ascii="Arial" w:hAnsi="Arial" w:cs="Arial"/>
          <w:i/>
          <w:sz w:val="24"/>
          <w:szCs w:val="13"/>
          <w:shd w:val="clear" w:color="auto" w:fill="FFFFFF"/>
          <w:lang w:eastAsia="es-ES_tradnl"/>
        </w:rPr>
        <w:t>Rayuela Producciones Teatrales</w:t>
      </w:r>
      <w:r w:rsidR="005F4760" w:rsidRPr="005F4760">
        <w:rPr>
          <w:rFonts w:ascii="Arial" w:hAnsi="Arial" w:cs="Arial"/>
          <w:sz w:val="24"/>
          <w:szCs w:val="13"/>
          <w:shd w:val="clear" w:color="auto" w:fill="FFFFFF"/>
          <w:lang w:eastAsia="es-ES_tradnl"/>
        </w:rPr>
        <w:t xml:space="preserve"> (23 de marzo); ‘Natalia’ de </w:t>
      </w:r>
      <w:r w:rsidR="005F4760" w:rsidRPr="008434D7">
        <w:rPr>
          <w:rFonts w:ascii="Arial" w:hAnsi="Arial" w:cs="Arial"/>
          <w:i/>
          <w:sz w:val="24"/>
          <w:szCs w:val="13"/>
          <w:shd w:val="clear" w:color="auto" w:fill="FFFFFF"/>
          <w:lang w:eastAsia="es-ES_tradnl"/>
        </w:rPr>
        <w:t>La Chana</w:t>
      </w:r>
      <w:r w:rsidR="005F4760" w:rsidRPr="005F4760">
        <w:rPr>
          <w:rFonts w:ascii="Arial" w:hAnsi="Arial" w:cs="Arial"/>
          <w:sz w:val="24"/>
          <w:szCs w:val="13"/>
          <w:shd w:val="clear" w:color="auto" w:fill="FFFFFF"/>
          <w:lang w:eastAsia="es-ES_tradnl"/>
        </w:rPr>
        <w:t xml:space="preserve"> (30 de marzo); ‘Enigma Shakespeare’ de </w:t>
      </w:r>
      <w:r w:rsidR="005F4760" w:rsidRPr="008434D7">
        <w:rPr>
          <w:rFonts w:ascii="Arial" w:hAnsi="Arial" w:cs="Arial"/>
          <w:i/>
          <w:sz w:val="24"/>
          <w:szCs w:val="13"/>
          <w:shd w:val="clear" w:color="auto" w:fill="FFFFFF"/>
          <w:lang w:eastAsia="es-ES_tradnl"/>
        </w:rPr>
        <w:t>Teatro de Poniente</w:t>
      </w:r>
      <w:r w:rsidR="005F4760" w:rsidRPr="005F4760">
        <w:rPr>
          <w:rFonts w:ascii="Arial" w:hAnsi="Arial" w:cs="Arial"/>
          <w:sz w:val="24"/>
          <w:szCs w:val="13"/>
          <w:shd w:val="clear" w:color="auto" w:fill="FFFFFF"/>
          <w:lang w:eastAsia="es-ES_tradnl"/>
        </w:rPr>
        <w:t xml:space="preserve"> (6 de abril); ‘De cómicos, reliquias y jabones’ de </w:t>
      </w:r>
      <w:r w:rsidR="005F4760" w:rsidRPr="008434D7">
        <w:rPr>
          <w:rFonts w:ascii="Arial" w:hAnsi="Arial" w:cs="Arial"/>
          <w:i/>
          <w:sz w:val="24"/>
          <w:szCs w:val="13"/>
          <w:shd w:val="clear" w:color="auto" w:fill="FFFFFF"/>
          <w:lang w:eastAsia="es-ES_tradnl"/>
        </w:rPr>
        <w:t>Fabularia</w:t>
      </w:r>
      <w:r w:rsidR="005F4760" w:rsidRPr="005F4760">
        <w:rPr>
          <w:rFonts w:ascii="Arial" w:hAnsi="Arial" w:cs="Arial"/>
          <w:sz w:val="24"/>
          <w:szCs w:val="13"/>
          <w:shd w:val="clear" w:color="auto" w:fill="FFFFFF"/>
          <w:lang w:eastAsia="es-ES_tradnl"/>
        </w:rPr>
        <w:t xml:space="preserve"> (13 de abril); ‘El castillo de Lindabridis’ de </w:t>
      </w:r>
      <w:r w:rsidR="005F4760" w:rsidRPr="008434D7">
        <w:rPr>
          <w:rFonts w:ascii="Arial" w:hAnsi="Arial" w:cs="Arial"/>
          <w:i/>
          <w:sz w:val="24"/>
          <w:szCs w:val="13"/>
          <w:shd w:val="clear" w:color="auto" w:fill="FFFFFF"/>
          <w:lang w:eastAsia="es-ES_tradnl"/>
        </w:rPr>
        <w:t>Nao D’amores</w:t>
      </w:r>
      <w:r w:rsidR="005F4760" w:rsidRPr="005F4760">
        <w:rPr>
          <w:rFonts w:ascii="Arial" w:hAnsi="Arial" w:cs="Arial"/>
          <w:sz w:val="24"/>
          <w:szCs w:val="13"/>
          <w:shd w:val="clear" w:color="auto" w:fill="FFFFFF"/>
          <w:lang w:eastAsia="es-ES_tradnl"/>
        </w:rPr>
        <w:t xml:space="preserve"> (20 de abril) y el espectáculo de danza familiar ‘El legado’ de </w:t>
      </w:r>
      <w:r w:rsidR="005F4760" w:rsidRPr="008434D7">
        <w:rPr>
          <w:rFonts w:ascii="Arial" w:hAnsi="Arial" w:cs="Arial"/>
          <w:i/>
          <w:sz w:val="24"/>
          <w:szCs w:val="13"/>
          <w:shd w:val="clear" w:color="auto" w:fill="FFFFFF"/>
          <w:lang w:eastAsia="es-ES_tradnl"/>
        </w:rPr>
        <w:t>Rita Clara</w:t>
      </w:r>
      <w:r w:rsidR="005F4760" w:rsidRPr="005F4760">
        <w:rPr>
          <w:rFonts w:ascii="Arial" w:hAnsi="Arial" w:cs="Arial"/>
          <w:sz w:val="24"/>
          <w:szCs w:val="13"/>
          <w:shd w:val="clear" w:color="auto" w:fill="FFFFFF"/>
          <w:lang w:eastAsia="es-ES_tradnl"/>
        </w:rPr>
        <w:t xml:space="preserve"> (27 de abril).</w:t>
      </w:r>
    </w:p>
    <w:p w14:paraId="648A7F9B" w14:textId="297A56FD" w:rsidR="005F4760" w:rsidRDefault="005F4760" w:rsidP="005F4760">
      <w:pPr>
        <w:spacing w:before="200" w:after="0" w:line="320" w:lineRule="exact"/>
        <w:jc w:val="both"/>
        <w:rPr>
          <w:rFonts w:ascii="Arial" w:hAnsi="Arial" w:cs="Arial"/>
          <w:sz w:val="24"/>
          <w:szCs w:val="13"/>
          <w:shd w:val="clear" w:color="auto" w:fill="FFFFFF"/>
          <w:lang w:eastAsia="es-ES_tradnl"/>
        </w:rPr>
      </w:pPr>
      <w:r w:rsidRPr="005F4760">
        <w:rPr>
          <w:rFonts w:ascii="Arial" w:hAnsi="Arial" w:cs="Arial"/>
          <w:sz w:val="24"/>
          <w:szCs w:val="13"/>
          <w:shd w:val="clear" w:color="auto" w:fill="FFFFFF"/>
          <w:lang w:eastAsia="es-ES_tradnl"/>
        </w:rPr>
        <w:t>Las entradas</w:t>
      </w:r>
      <w:r w:rsidR="00F62864">
        <w:rPr>
          <w:rFonts w:ascii="Arial" w:hAnsi="Arial" w:cs="Arial"/>
          <w:sz w:val="24"/>
          <w:szCs w:val="13"/>
          <w:shd w:val="clear" w:color="auto" w:fill="FFFFFF"/>
          <w:lang w:eastAsia="es-ES_tradnl"/>
        </w:rPr>
        <w:t>, al precio de 10€,</w:t>
      </w:r>
      <w:r w:rsidRPr="005F4760">
        <w:rPr>
          <w:rFonts w:ascii="Arial" w:hAnsi="Arial" w:cs="Arial"/>
          <w:sz w:val="24"/>
          <w:szCs w:val="13"/>
          <w:shd w:val="clear" w:color="auto" w:fill="FFFFFF"/>
          <w:lang w:eastAsia="es-ES_tradnl"/>
        </w:rPr>
        <w:t xml:space="preserve"> se pueden adquirir a través de la página web  www.centroculturalmigueldelibes.com y en las Taquillas del Centro Cultural Miguel Delibes.</w:t>
      </w:r>
    </w:p>
    <w:p w14:paraId="11A544F9" w14:textId="77777777" w:rsidR="00D47A5A" w:rsidRDefault="00D47A5A" w:rsidP="00D47A5A">
      <w:pPr>
        <w:spacing w:before="200" w:after="0" w:line="320" w:lineRule="exact"/>
        <w:jc w:val="both"/>
        <w:rPr>
          <w:rFonts w:ascii="Arial" w:hAnsi="Arial" w:cs="Arial"/>
          <w:sz w:val="24"/>
          <w:szCs w:val="13"/>
          <w:shd w:val="clear" w:color="auto" w:fill="FFFFFF"/>
          <w:lang w:eastAsia="es-ES_tradnl"/>
        </w:rPr>
      </w:pPr>
      <w:bookmarkStart w:id="2" w:name="_GoBack"/>
      <w:bookmarkEnd w:id="2"/>
    </w:p>
    <w:p w14:paraId="7997D0EC" w14:textId="77777777" w:rsidR="00B43E28" w:rsidRDefault="00B43E28" w:rsidP="00B43E28">
      <w:pPr>
        <w:spacing w:before="200" w:after="0" w:line="320" w:lineRule="exact"/>
        <w:jc w:val="both"/>
        <w:rPr>
          <w:rFonts w:ascii="Arial" w:hAnsi="Arial" w:cs="Arial"/>
          <w:sz w:val="24"/>
          <w:szCs w:val="13"/>
          <w:shd w:val="clear" w:color="auto" w:fill="FFFFFF"/>
          <w:lang w:eastAsia="es-ES_tradnl"/>
        </w:rPr>
      </w:pPr>
    </w:p>
    <w:p w14:paraId="05136424" w14:textId="77777777" w:rsidR="00B43E28" w:rsidRDefault="00B43E28" w:rsidP="00BB2477">
      <w:pPr>
        <w:spacing w:before="200" w:after="0" w:line="320" w:lineRule="exact"/>
        <w:jc w:val="both"/>
        <w:rPr>
          <w:rFonts w:ascii="Arial" w:hAnsi="Arial" w:cs="Arial"/>
          <w:sz w:val="24"/>
          <w:szCs w:val="13"/>
          <w:shd w:val="clear" w:color="auto" w:fill="FFFFFF"/>
          <w:lang w:eastAsia="es-ES_tradnl"/>
        </w:rPr>
      </w:pPr>
    </w:p>
    <w:p w14:paraId="56CE2F60" w14:textId="77777777" w:rsidR="00B43E28" w:rsidRPr="00EE0B9B" w:rsidRDefault="00B43E28" w:rsidP="00BB2477">
      <w:pPr>
        <w:spacing w:before="200" w:after="0" w:line="320" w:lineRule="exact"/>
        <w:jc w:val="both"/>
      </w:pPr>
    </w:p>
    <w:p w14:paraId="64D634F4" w14:textId="77777777" w:rsidR="00073FB2" w:rsidRDefault="00073FB2" w:rsidP="003520F4">
      <w:pPr>
        <w:jc w:val="both"/>
      </w:pPr>
    </w:p>
    <w:sectPr w:rsidR="00073FB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07CE0"/>
    <w:rsid w:val="00073FB2"/>
    <w:rsid w:val="000C36BB"/>
    <w:rsid w:val="00190E5F"/>
    <w:rsid w:val="001A4FE9"/>
    <w:rsid w:val="00213D1C"/>
    <w:rsid w:val="002F20C9"/>
    <w:rsid w:val="00321942"/>
    <w:rsid w:val="003520F4"/>
    <w:rsid w:val="003811CF"/>
    <w:rsid w:val="003870E8"/>
    <w:rsid w:val="003A5C94"/>
    <w:rsid w:val="004270FD"/>
    <w:rsid w:val="004611F7"/>
    <w:rsid w:val="004A43A3"/>
    <w:rsid w:val="005467FA"/>
    <w:rsid w:val="00562360"/>
    <w:rsid w:val="00574250"/>
    <w:rsid w:val="005F4760"/>
    <w:rsid w:val="005F4B01"/>
    <w:rsid w:val="00603D9F"/>
    <w:rsid w:val="00617A00"/>
    <w:rsid w:val="006477A9"/>
    <w:rsid w:val="006A6CB4"/>
    <w:rsid w:val="006D5F37"/>
    <w:rsid w:val="007451AA"/>
    <w:rsid w:val="00764941"/>
    <w:rsid w:val="007809E9"/>
    <w:rsid w:val="007B1D2F"/>
    <w:rsid w:val="00832660"/>
    <w:rsid w:val="008434D7"/>
    <w:rsid w:val="008561DF"/>
    <w:rsid w:val="008851C7"/>
    <w:rsid w:val="00892C90"/>
    <w:rsid w:val="009D6F99"/>
    <w:rsid w:val="00A117EB"/>
    <w:rsid w:val="00A12898"/>
    <w:rsid w:val="00A307A3"/>
    <w:rsid w:val="00B2333F"/>
    <w:rsid w:val="00B43E28"/>
    <w:rsid w:val="00BB2477"/>
    <w:rsid w:val="00BE483C"/>
    <w:rsid w:val="00D47A5A"/>
    <w:rsid w:val="00D65E16"/>
    <w:rsid w:val="00DF7804"/>
    <w:rsid w:val="00E11B94"/>
    <w:rsid w:val="00E6612B"/>
    <w:rsid w:val="00EE0B9B"/>
    <w:rsid w:val="00EF28F2"/>
    <w:rsid w:val="00F62864"/>
    <w:rsid w:val="00F76904"/>
    <w:rsid w:val="00F926C5"/>
    <w:rsid w:val="00FD520A"/>
    <w:rsid w:val="00FE4371"/>
    <w:rsid w:val="00FF1D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FE4371"/>
    <w:rPr>
      <w:color w:val="0563C1" w:themeColor="hyperlink"/>
      <w:u w:val="single"/>
    </w:rPr>
  </w:style>
  <w:style w:type="character" w:styleId="Textoennegrita">
    <w:name w:val="Strong"/>
    <w:basedOn w:val="Fuentedeprrafopredeter"/>
    <w:uiPriority w:val="22"/>
    <w:qFormat/>
    <w:rsid w:val="00764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549</Words>
  <Characters>3023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Hernandez Villanueva</cp:lastModifiedBy>
  <cp:revision>4</cp:revision>
  <dcterms:created xsi:type="dcterms:W3CDTF">2024-02-15T08:37:00Z</dcterms:created>
  <dcterms:modified xsi:type="dcterms:W3CDTF">2024-02-15T08:52:00Z</dcterms:modified>
</cp:coreProperties>
</file>