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51C7" w:rsidRDefault="001960DE">
      <w:ins w:id="0" w:author="Maria Gonzalez Ferrero" w:date="2022-05-06T12:54:00Z">
        <w:del w:id="1" w:author="Alejandra Torron Fariña" w:date="2022-05-10T12:35:00Z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del>
      </w:ins>
    </w:p>
    <w:p w:rsidR="008851C7" w:rsidRDefault="008851C7"/>
    <w:p w:rsidR="008851C7" w:rsidRDefault="008851C7"/>
    <w:p w:rsidR="008851C7" w:rsidRPr="0083748B" w:rsidRDefault="00F90551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15</w:t>
      </w:r>
      <w:r w:rsidR="0062323F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1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62323F">
        <w:rPr>
          <w:rFonts w:ascii="Alwyn OT Light" w:hAnsi="Alwyn OT Light"/>
          <w:sz w:val="20"/>
        </w:rPr>
        <w:t>3</w:t>
      </w:r>
    </w:p>
    <w:p w:rsidR="008851C7" w:rsidRPr="0001558A" w:rsidRDefault="002F73F2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Junta programa </w:t>
      </w:r>
      <w:r w:rsidRPr="002F73F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Ciclo de Conciertos ‘Escolares y en Familia’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con 40</w:t>
      </w:r>
      <w:r w:rsidRPr="002F73F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actuaciones </w:t>
      </w:r>
      <w:r w:rsidR="00F9055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para niños de toda la Comunidad </w:t>
      </w:r>
      <w:r w:rsidR="0062323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:rsidR="00C5047C" w:rsidRPr="006241EA" w:rsidRDefault="002E6109" w:rsidP="000B0E8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6241EA">
        <w:rPr>
          <w:rFonts w:cs="Arial"/>
          <w:sz w:val="24"/>
          <w:szCs w:val="13"/>
          <w:shd w:val="clear" w:color="auto" w:fill="FFFFFF"/>
          <w:lang w:eastAsia="es-ES_tradnl"/>
        </w:rPr>
        <w:t xml:space="preserve">Arranca el Ciclo ‘Escolares y en Familia’ en el Centro Cultural Miguel Delibes, </w:t>
      </w:r>
      <w:r w:rsidR="006241EA">
        <w:rPr>
          <w:rFonts w:cs="Arial"/>
          <w:sz w:val="24"/>
          <w:szCs w:val="13"/>
          <w:shd w:val="clear" w:color="auto" w:fill="FFFFFF"/>
          <w:lang w:eastAsia="es-ES_tradnl"/>
        </w:rPr>
        <w:t xml:space="preserve">con programación </w:t>
      </w:r>
      <w:r w:rsidRPr="006241EA">
        <w:rPr>
          <w:rFonts w:cs="Arial"/>
          <w:sz w:val="24"/>
          <w:szCs w:val="13"/>
          <w:shd w:val="clear" w:color="auto" w:fill="FFFFFF"/>
          <w:lang w:eastAsia="es-ES_tradnl"/>
        </w:rPr>
        <w:t xml:space="preserve">entre </w:t>
      </w:r>
      <w:r w:rsidR="006241EA">
        <w:rPr>
          <w:rFonts w:cs="Arial"/>
          <w:sz w:val="24"/>
          <w:szCs w:val="13"/>
          <w:shd w:val="clear" w:color="auto" w:fill="FFFFFF"/>
          <w:lang w:eastAsia="es-ES_tradnl"/>
        </w:rPr>
        <w:t xml:space="preserve">los meses de </w:t>
      </w:r>
      <w:r w:rsidR="00406279">
        <w:rPr>
          <w:rFonts w:cs="Arial"/>
          <w:sz w:val="24"/>
          <w:szCs w:val="13"/>
          <w:shd w:val="clear" w:color="auto" w:fill="FFFFFF"/>
          <w:lang w:eastAsia="es-ES_tradnl"/>
        </w:rPr>
        <w:t xml:space="preserve">enero </w:t>
      </w:r>
      <w:r w:rsidRPr="006241EA">
        <w:rPr>
          <w:rFonts w:cs="Arial"/>
          <w:sz w:val="24"/>
          <w:szCs w:val="13"/>
          <w:shd w:val="clear" w:color="auto" w:fill="FFFFFF"/>
          <w:lang w:eastAsia="es-ES_tradnl"/>
        </w:rPr>
        <w:t>y junio.</w:t>
      </w:r>
    </w:p>
    <w:p w:rsidR="00073F6B" w:rsidRPr="006241EA" w:rsidRDefault="00073F6B" w:rsidP="000B0E8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6241EA">
        <w:rPr>
          <w:rFonts w:cs="Arial"/>
          <w:sz w:val="24"/>
          <w:szCs w:val="13"/>
          <w:shd w:val="clear" w:color="auto" w:fill="FFFFFF"/>
          <w:lang w:eastAsia="es-ES_tradnl"/>
        </w:rPr>
        <w:t>La actividad se ofrece a todos los centros educativos de la Comunidad.</w:t>
      </w:r>
    </w:p>
    <w:p w:rsidR="002E6109" w:rsidRPr="006241EA" w:rsidRDefault="002E6109" w:rsidP="000B0E8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6241EA">
        <w:rPr>
          <w:rFonts w:cs="Arial"/>
          <w:sz w:val="24"/>
          <w:szCs w:val="13"/>
          <w:shd w:val="clear" w:color="auto" w:fill="FFFFFF"/>
          <w:lang w:eastAsia="es-ES_tradnl"/>
        </w:rPr>
        <w:t>Las diferentes producciones y espectáculos contarán con la participación de la Orquesta Sinfónica de Castilla y León</w:t>
      </w:r>
      <w:r w:rsidR="00C52382" w:rsidRPr="006241EA">
        <w:rPr>
          <w:rFonts w:cs="Arial"/>
          <w:sz w:val="24"/>
          <w:szCs w:val="13"/>
          <w:shd w:val="clear" w:color="auto" w:fill="FFFFFF"/>
          <w:lang w:eastAsia="es-ES_tradnl"/>
        </w:rPr>
        <w:t>.</w:t>
      </w:r>
    </w:p>
    <w:p w:rsidR="002F73F2" w:rsidRDefault="0062323F" w:rsidP="0022609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</w:t>
      </w:r>
      <w:r w:rsidR="002E610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viceconsejera de Acción Cultural, Mar Sancho, ha </w:t>
      </w:r>
      <w:r w:rsid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presentado </w:t>
      </w:r>
      <w:r w:rsidR="002E610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hoy en el Centro Cultural Miguel Delibes </w:t>
      </w:r>
      <w:r w:rsid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2E610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Ciclo ‘Escolares y en Familia’, programado por la Consejería de Cultura, Turismo y Deporte </w:t>
      </w:r>
      <w:r w:rsidR="00FD55D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 w:rsidR="0040627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que arranca mañana martes, con </w:t>
      </w:r>
      <w:r w:rsid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40 actuaciones hasta el próximo mes de junio.</w:t>
      </w:r>
    </w:p>
    <w:p w:rsidR="006822BF" w:rsidRDefault="006822BF" w:rsidP="0022609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Mar Sancho </w:t>
      </w:r>
      <w:r w:rsidR="00AE28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 señalado “la importancia de un programa estable de conciertos dirigidos a todos los escolares, con la implicación de la Orquesta Sinfónica de Castilla y León, que está considerada uno de los principales emblemas culturales y de referencia en la Comunidad”. De esta forma, ha insistido,</w:t>
      </w:r>
      <w:r w:rsidR="0077563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desde la Consejería “</w:t>
      </w:r>
      <w:r w:rsidR="00AE282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fomentamos el desarrollo de programas educativos, apostando por la música desde edades muy tempranas, que enriquece la experiencia de aprendizaje, como vehículo para la expresión, la conexión y el enriquecimiento personal”</w:t>
      </w:r>
      <w:r w:rsidR="00D7555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:rsidR="002F73F2" w:rsidRPr="00FD55D8" w:rsidRDefault="00FD55D8" w:rsidP="0022609B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FD55D8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Escolares de Infantil y Primaria</w:t>
      </w:r>
    </w:p>
    <w:p w:rsidR="00FD55D8" w:rsidRDefault="00FD55D8" w:rsidP="0022609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Para los días 16</w:t>
      </w:r>
      <w:r w:rsidR="0040627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18 de enero, </w:t>
      </w:r>
      <w:r w:rsidRPr="00FD55D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Ciclo ‘Escolares y en Familia’, ha programado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Pr="00FD55D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espectáculo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6822BF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‘El enigma de Elgar’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destinado a alumnos de primaria y que contará con la participación de la Orquesta Sinfónica de Castilla y León, dirigida por Daniel Huertas Ferrer y con narración a cargo de </w:t>
      </w:r>
      <w:r w:rsidR="00406279" w:rsidRPr="0040627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divulgadora y presentadora del programa infanti</w:t>
      </w:r>
      <w:r w:rsidR="0040627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 “Crescendo” de Radio Clásica,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Clara Sánchez.</w:t>
      </w:r>
    </w:p>
    <w:p w:rsidR="006822BF" w:rsidRDefault="006822BF" w:rsidP="0022609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marzo volverán los escolares al Centro Cultural Miguel Delibes con un nuevo espectáculo, en este caso </w:t>
      </w:r>
      <w:r w:rsidRPr="006822BF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‘Las increíbles cartas del misterioso cartero’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cargo de la agrupación Muyayos de Raïz, formada por Iván Artaraz, violín; Yosu Ramajo, oboe, flautas y xaphoon; Ximo Clemente Riera, contrabajo; y Chuchi al Cuadrado, guitarra. El espectáculo contará con seis pases destinados a alumnos de Infantil (</w:t>
      </w:r>
      <w:r w:rsidR="006241E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tres a cinco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años) los días 6 y 7 de marzo; y a alumnos de primero a cuarto de primaria (</w:t>
      </w:r>
      <w:r w:rsidR="006241E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seis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</w:t>
      </w:r>
      <w:r w:rsidR="006241E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nueve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años) los días 7 y 8 de marzo.</w:t>
      </w:r>
    </w:p>
    <w:p w:rsidR="00FD55D8" w:rsidRDefault="006822BF" w:rsidP="0022609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6822BF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‘Fetén Sinfónico’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será el espectáculo que disfrutarán los alumnos de educación secundaria en la Sala Sinfónica, entre los días 24 y 26 de abril, con la participación de la Orquesta Sinfónica de Castilla y León, bajo la dirección de Javier Fajardo</w:t>
      </w:r>
      <w:r w:rsidR="006241E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junto al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dúo Fetén Fetén, formado por Diego Galaz, violín, serrucho e instrumentos insólitos, </w:t>
      </w:r>
      <w:r w:rsidR="006241E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y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Jorge Arribas, acordeón y silla-flauta. Este concierto contará con un nuevo pase, el día 26 a las 18:00 horas, para disfrut</w:t>
      </w:r>
      <w:r w:rsidR="00665C5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arlo en familia, al precio de cinco euros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por persona.</w:t>
      </w:r>
    </w:p>
    <w:p w:rsidR="002F73F2" w:rsidRPr="00FD55D8" w:rsidRDefault="00FD55D8" w:rsidP="0022609B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FD55D8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Talleres de Música para bebés</w:t>
      </w:r>
      <w:bookmarkStart w:id="2" w:name="_GoBack"/>
      <w:bookmarkEnd w:id="2"/>
    </w:p>
    <w:p w:rsidR="002F73F2" w:rsidRDefault="006822BF" w:rsidP="002F73F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 Ciclo contempla veinticuatro</w:t>
      </w:r>
      <w:r w:rsidR="002F73F2" w:rsidRP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talleres de música para la primera </w:t>
      </w:r>
      <w:r w:rsid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infancia, destinado a bebés de cero a cinco</w:t>
      </w:r>
      <w:r w:rsidR="002F73F2" w:rsidRP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años, y que se desarrollarán un fin de semana al mes, de </w:t>
      </w:r>
      <w:r w:rsid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enero a junio, </w:t>
      </w:r>
      <w:r w:rsidR="002F73F2" w:rsidRP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el Sala de Teatro Negro de la tercera planta del</w:t>
      </w:r>
      <w:r w:rsid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Centro Cultural Miguel Delibes y con la participación de diferentes compañías. </w:t>
      </w:r>
    </w:p>
    <w:p w:rsidR="002F73F2" w:rsidRDefault="002F73F2" w:rsidP="002F73F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 cuatro sesiones por día (10:30 horas para niños de cero y un año; 12:00 horas para niños de uno y dos años; 17:30 horas para niños de dos y tres años; y 19:00 horas para niños de tres a cinco años)</w:t>
      </w:r>
      <w:r w:rsidR="00FD55D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los talleres comienzan el 21 de enero con </w:t>
      </w:r>
      <w:r w:rsidR="00FD55D8" w:rsidRPr="00A01A2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‘Locos por la cuerda’</w:t>
      </w:r>
      <w:r w:rsidR="00A01A2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;</w:t>
      </w:r>
      <w:r w:rsidR="00FD55D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25 de febrero con </w:t>
      </w:r>
      <w:r w:rsidR="00FD55D8" w:rsidRPr="00A01A2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‘Descubriendo la India’</w:t>
      </w:r>
      <w:r w:rsidR="00FD55D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el 17 de marzo con </w:t>
      </w:r>
      <w:r w:rsidR="00FD55D8" w:rsidRPr="00A01A2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‘Jazz para todos’</w:t>
      </w:r>
      <w:r w:rsidR="00FD55D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espectáculos que contarán con la participación </w:t>
      </w:r>
      <w:r w:rsidR="00D7555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compañía ‘Yamparampán’ compuesta por </w:t>
      </w:r>
      <w:r w:rsidR="00FD55D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Katrina Penman, Rodrigo Jarabo, Lorena Zataraín, Daniele Latorre, Mónica de la Fuente, Yonder Rodríguez y Laura Asensi.</w:t>
      </w:r>
    </w:p>
    <w:p w:rsidR="00FD55D8" w:rsidRPr="002F73F2" w:rsidRDefault="00FD55D8" w:rsidP="002F73F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14 de abril será el momento de </w:t>
      </w:r>
      <w:r w:rsidRPr="00A01A2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‘Cómo suenan nuestras raíces’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que dará paso a </w:t>
      </w:r>
      <w:r w:rsidRPr="00A01A2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‘Sonidos de Cine’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19 de mayo, para concluir el ciclo con </w:t>
      </w:r>
      <w:r w:rsidRPr="00A01A2E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‘Alas, ruedas y raíles’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9 de junio, todos ellos con la participación de</w:t>
      </w:r>
      <w:r w:rsidR="00D7555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la agrupación ‘Pica Pinarte’ compuesta por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Jorge Arribas, Montse Aldomá, Rocío Solís y Olga Martínez.</w:t>
      </w:r>
    </w:p>
    <w:p w:rsidR="002F73F2" w:rsidRPr="002F73F2" w:rsidRDefault="002F73F2" w:rsidP="002F73F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Los pr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ecios de las entradas </w:t>
      </w:r>
      <w:r w:rsidR="00A01A2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son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dos</w:t>
      </w:r>
      <w:r w:rsidRP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euros para los conciertos escolares y de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cinco </w:t>
      </w:r>
      <w:r w:rsidR="00A01A2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euros para el concierto en familia. </w:t>
      </w:r>
      <w:r w:rsidRP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Además, los talleres de música para la primera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infancia tendrán un precio de cinco euros por persona, con descuentos </w:t>
      </w:r>
      <w:r w:rsidR="00A01A2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al precio de cuatro euros</w:t>
      </w:r>
      <w:r w:rsidR="00665C5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tanto para participantes como para adultos acompañantes que sean </w:t>
      </w:r>
      <w:r w:rsidR="00A01A2E" w:rsidRPr="00A01A2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familias numerosas, desempleados, m</w:t>
      </w:r>
      <w:r w:rsidR="00665C5B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ayores de sesenta y cinco años o</w:t>
      </w:r>
      <w:r w:rsidR="00A01A2E" w:rsidRPr="00A01A2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personas con discapacidad.</w:t>
      </w:r>
    </w:p>
    <w:p w:rsidR="002F73F2" w:rsidRDefault="002F73F2" w:rsidP="002F73F2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F73F2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Más información: </w:t>
      </w:r>
      <w:hyperlink r:id="rId8" w:history="1">
        <w:r w:rsidRPr="00480588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</w:p>
    <w:p w:rsidR="002F73F2" w:rsidRDefault="002F73F2" w:rsidP="0022609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:rsidR="002E6109" w:rsidRDefault="002E6109" w:rsidP="0022609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:rsidR="002E6109" w:rsidRDefault="002E6109" w:rsidP="0022609B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:rsidR="00073FB2" w:rsidRDefault="00073FB2" w:rsidP="003F5628">
      <w:pPr>
        <w:spacing w:before="200" w:after="0" w:line="320" w:lineRule="exact"/>
        <w:jc w:val="both"/>
      </w:pPr>
    </w:p>
    <w:sectPr w:rsidR="00073FB2" w:rsidSect="008E3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1">
    <w:p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1">
    <w:p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C7"/>
    <w:rsid w:val="0001558A"/>
    <w:rsid w:val="000233CE"/>
    <w:rsid w:val="00073F6B"/>
    <w:rsid w:val="00073FB2"/>
    <w:rsid w:val="000B0E8E"/>
    <w:rsid w:val="001960DE"/>
    <w:rsid w:val="0022609B"/>
    <w:rsid w:val="002710D1"/>
    <w:rsid w:val="002E6109"/>
    <w:rsid w:val="002F73F2"/>
    <w:rsid w:val="00302C29"/>
    <w:rsid w:val="003520F4"/>
    <w:rsid w:val="003811CF"/>
    <w:rsid w:val="0038147A"/>
    <w:rsid w:val="003C765A"/>
    <w:rsid w:val="003F5628"/>
    <w:rsid w:val="00406279"/>
    <w:rsid w:val="00423044"/>
    <w:rsid w:val="00427D50"/>
    <w:rsid w:val="00496793"/>
    <w:rsid w:val="00513128"/>
    <w:rsid w:val="0052395B"/>
    <w:rsid w:val="00545A9D"/>
    <w:rsid w:val="00574250"/>
    <w:rsid w:val="005808D6"/>
    <w:rsid w:val="005C3352"/>
    <w:rsid w:val="005D3BAF"/>
    <w:rsid w:val="0062323F"/>
    <w:rsid w:val="006241EA"/>
    <w:rsid w:val="00665C5B"/>
    <w:rsid w:val="006822BF"/>
    <w:rsid w:val="00697C01"/>
    <w:rsid w:val="006A5F55"/>
    <w:rsid w:val="006C7B4D"/>
    <w:rsid w:val="006C7BDB"/>
    <w:rsid w:val="006F7A08"/>
    <w:rsid w:val="007335CA"/>
    <w:rsid w:val="0077563F"/>
    <w:rsid w:val="007B1D2F"/>
    <w:rsid w:val="007D7352"/>
    <w:rsid w:val="00883C57"/>
    <w:rsid w:val="008851C7"/>
    <w:rsid w:val="008E346F"/>
    <w:rsid w:val="00936D31"/>
    <w:rsid w:val="009764C1"/>
    <w:rsid w:val="009816A2"/>
    <w:rsid w:val="009D2EC0"/>
    <w:rsid w:val="00A01A2E"/>
    <w:rsid w:val="00A06D73"/>
    <w:rsid w:val="00A13385"/>
    <w:rsid w:val="00A241E3"/>
    <w:rsid w:val="00A46875"/>
    <w:rsid w:val="00AE2828"/>
    <w:rsid w:val="00C251D5"/>
    <w:rsid w:val="00C5047C"/>
    <w:rsid w:val="00C52382"/>
    <w:rsid w:val="00CC6704"/>
    <w:rsid w:val="00D20618"/>
    <w:rsid w:val="00D22E61"/>
    <w:rsid w:val="00D4381D"/>
    <w:rsid w:val="00D7555C"/>
    <w:rsid w:val="00E0135E"/>
    <w:rsid w:val="00E4108F"/>
    <w:rsid w:val="00E67DA4"/>
    <w:rsid w:val="00E72059"/>
    <w:rsid w:val="00E95E47"/>
    <w:rsid w:val="00E9700E"/>
    <w:rsid w:val="00EC3BF0"/>
    <w:rsid w:val="00F07854"/>
    <w:rsid w:val="00F13924"/>
    <w:rsid w:val="00F62693"/>
    <w:rsid w:val="00F64936"/>
    <w:rsid w:val="00F90551"/>
    <w:rsid w:val="00F94894"/>
    <w:rsid w:val="00FD55D8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6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0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0D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3726</Characters>
  <Application>Microsoft Word 12.0.1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4575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Carlos</cp:lastModifiedBy>
  <cp:revision>2</cp:revision>
  <dcterms:created xsi:type="dcterms:W3CDTF">2024-01-15T12:27:00Z</dcterms:created>
  <dcterms:modified xsi:type="dcterms:W3CDTF">2024-01-15T12:27:00Z</dcterms:modified>
</cp:coreProperties>
</file>