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5BD94C2D" w:rsidR="008851C7" w:rsidRPr="0083748B" w:rsidRDefault="00625E2B" w:rsidP="008851C7">
      <w:pPr>
        <w:spacing w:before="400" w:after="0"/>
        <w:jc w:val="right"/>
        <w:rPr>
          <w:rFonts w:ascii="Alwyn OT Light" w:hAnsi="Alwyn OT Light"/>
          <w:sz w:val="20"/>
        </w:rPr>
      </w:pPr>
      <w:r>
        <w:rPr>
          <w:rFonts w:ascii="Alwyn OT Light" w:hAnsi="Alwyn OT Light"/>
          <w:sz w:val="20"/>
        </w:rPr>
        <w:t>08/01</w:t>
      </w:r>
      <w:r w:rsidR="008851C7" w:rsidRPr="0083748B">
        <w:rPr>
          <w:rFonts w:ascii="Alwyn OT Light" w:hAnsi="Alwyn OT Light"/>
          <w:sz w:val="20"/>
        </w:rPr>
        <w:t>/</w:t>
      </w:r>
      <w:r w:rsidR="003520F4">
        <w:rPr>
          <w:rFonts w:ascii="Alwyn OT Light" w:hAnsi="Alwyn OT Light"/>
          <w:sz w:val="20"/>
        </w:rPr>
        <w:t>202</w:t>
      </w:r>
      <w:r>
        <w:rPr>
          <w:rFonts w:ascii="Alwyn OT Light" w:hAnsi="Alwyn OT Light"/>
          <w:sz w:val="20"/>
        </w:rPr>
        <w:t>4</w:t>
      </w:r>
    </w:p>
    <w:p w14:paraId="3315CCF4" w14:textId="3CF34134" w:rsidR="008851C7" w:rsidRPr="0001558A" w:rsidRDefault="00625E2B"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mañana martes el recital del </w:t>
      </w:r>
      <w:r w:rsidR="00C264ED">
        <w:rPr>
          <w:rFonts w:ascii="Arial Narrow" w:hAnsi="Arial Narrow"/>
          <w:b/>
          <w:sz w:val="40"/>
          <w:szCs w:val="13"/>
          <w:shd w:val="clear" w:color="auto" w:fill="FFFFFF"/>
          <w:lang w:eastAsia="es-ES_tradnl"/>
        </w:rPr>
        <w:t>Cuart</w:t>
      </w:r>
      <w:r w:rsidR="00171DDA">
        <w:rPr>
          <w:rFonts w:ascii="Arial Narrow" w:hAnsi="Arial Narrow"/>
          <w:b/>
          <w:sz w:val="40"/>
          <w:szCs w:val="13"/>
          <w:shd w:val="clear" w:color="auto" w:fill="FFFFFF"/>
          <w:lang w:eastAsia="es-ES_tradnl"/>
        </w:rPr>
        <w:t>et</w:t>
      </w:r>
      <w:r w:rsidR="00C264ED">
        <w:rPr>
          <w:rFonts w:ascii="Arial Narrow" w:hAnsi="Arial Narrow"/>
          <w:b/>
          <w:sz w:val="40"/>
          <w:szCs w:val="13"/>
          <w:shd w:val="clear" w:color="auto" w:fill="FFFFFF"/>
          <w:lang w:eastAsia="es-ES_tradnl"/>
        </w:rPr>
        <w:t>o C</w:t>
      </w:r>
      <w:r>
        <w:rPr>
          <w:rFonts w:ascii="Arial Narrow" w:hAnsi="Arial Narrow"/>
          <w:b/>
          <w:sz w:val="40"/>
          <w:szCs w:val="13"/>
          <w:shd w:val="clear" w:color="auto" w:fill="FFFFFF"/>
          <w:lang w:eastAsia="es-ES_tradnl"/>
        </w:rPr>
        <w:t>asals</w:t>
      </w:r>
      <w:r w:rsidR="00C264ED">
        <w:rPr>
          <w:rFonts w:ascii="Arial Narrow" w:hAnsi="Arial Narrow"/>
          <w:b/>
          <w:sz w:val="40"/>
          <w:szCs w:val="13"/>
          <w:shd w:val="clear" w:color="auto" w:fill="FFFFFF"/>
          <w:lang w:eastAsia="es-ES_tradnl"/>
        </w:rPr>
        <w:t xml:space="preserve"> </w:t>
      </w:r>
    </w:p>
    <w:p w14:paraId="18F53F50" w14:textId="4DC50CB4" w:rsidR="00BE0FC6" w:rsidRDefault="00AD0099" w:rsidP="00171DDA">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recital del </w:t>
      </w:r>
      <w:r w:rsidR="003F7DF1">
        <w:rPr>
          <w:rFonts w:cs="Arial"/>
          <w:sz w:val="24"/>
          <w:szCs w:val="13"/>
          <w:shd w:val="clear" w:color="auto" w:fill="FFFFFF"/>
          <w:lang w:eastAsia="es-ES_tradnl"/>
        </w:rPr>
        <w:t>Cuarteto C</w:t>
      </w:r>
      <w:r w:rsidR="00A13FA4">
        <w:rPr>
          <w:rFonts w:cs="Arial"/>
          <w:sz w:val="24"/>
          <w:szCs w:val="13"/>
          <w:shd w:val="clear" w:color="auto" w:fill="FFFFFF"/>
          <w:lang w:eastAsia="es-ES_tradnl"/>
        </w:rPr>
        <w:t>asals</w:t>
      </w:r>
      <w:r w:rsidR="003F7DF1">
        <w:rPr>
          <w:rFonts w:cs="Arial"/>
          <w:sz w:val="24"/>
          <w:szCs w:val="13"/>
          <w:shd w:val="clear" w:color="auto" w:fill="FFFFFF"/>
          <w:lang w:eastAsia="es-ES_tradnl"/>
        </w:rPr>
        <w:t xml:space="preserve"> cuenta con la colaboración del </w:t>
      </w:r>
      <w:r w:rsidR="003F7DF1" w:rsidRPr="003F7DF1">
        <w:rPr>
          <w:rFonts w:cs="Arial"/>
          <w:sz w:val="24"/>
          <w:szCs w:val="13"/>
          <w:shd w:val="clear" w:color="auto" w:fill="FFFFFF"/>
          <w:lang w:eastAsia="es-ES_tradnl"/>
        </w:rPr>
        <w:t>Centro Nacional de Difusión Musical</w:t>
      </w:r>
      <w:r w:rsidR="00A13FA4">
        <w:rPr>
          <w:rFonts w:cs="Arial"/>
          <w:sz w:val="24"/>
          <w:szCs w:val="13"/>
          <w:shd w:val="clear" w:color="auto" w:fill="FFFFFF"/>
          <w:lang w:eastAsia="es-ES_tradnl"/>
        </w:rPr>
        <w:t>.</w:t>
      </w:r>
    </w:p>
    <w:p w14:paraId="3AE69797" w14:textId="008051F4" w:rsidR="00A13FA4" w:rsidRDefault="00A13FA4" w:rsidP="00A13FA4">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concierto se enmarca dentro del II Ciclo de </w:t>
      </w:r>
      <w:r w:rsidRPr="00A13FA4">
        <w:rPr>
          <w:rFonts w:cs="Arial"/>
          <w:sz w:val="24"/>
          <w:szCs w:val="13"/>
          <w:shd w:val="clear" w:color="auto" w:fill="FFFFFF"/>
          <w:lang w:eastAsia="es-ES_tradnl"/>
        </w:rPr>
        <w:t>Recitales y Música de Cámara</w:t>
      </w:r>
      <w:r>
        <w:rPr>
          <w:rFonts w:cs="Arial"/>
          <w:sz w:val="24"/>
          <w:szCs w:val="13"/>
          <w:shd w:val="clear" w:color="auto" w:fill="FFFFFF"/>
          <w:lang w:eastAsia="es-ES_tradnl"/>
        </w:rPr>
        <w:t xml:space="preserve"> del Centro Cultural Miguel Delibes.</w:t>
      </w:r>
    </w:p>
    <w:p w14:paraId="40F49FA2" w14:textId="0FED1D7B" w:rsidR="00513B06" w:rsidRDefault="00867C44" w:rsidP="0035419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Centro Cultural Miguel Delibes </w:t>
      </w:r>
      <w:r w:rsidR="003F7DF1">
        <w:rPr>
          <w:rFonts w:ascii="Arial" w:hAnsi="Arial" w:cs="Arial"/>
          <w:sz w:val="24"/>
          <w:szCs w:val="13"/>
          <w:shd w:val="clear" w:color="auto" w:fill="FFFFFF"/>
          <w:lang w:eastAsia="es-ES_tradnl"/>
        </w:rPr>
        <w:t xml:space="preserve">acoge mañana </w:t>
      </w:r>
      <w:r w:rsidR="00A13FA4">
        <w:rPr>
          <w:rFonts w:ascii="Arial" w:hAnsi="Arial" w:cs="Arial"/>
          <w:sz w:val="24"/>
          <w:szCs w:val="13"/>
          <w:shd w:val="clear" w:color="auto" w:fill="FFFFFF"/>
          <w:lang w:eastAsia="es-ES_tradnl"/>
        </w:rPr>
        <w:t>martes 9 de enero</w:t>
      </w:r>
      <w:r w:rsidR="003F7DF1">
        <w:rPr>
          <w:rFonts w:ascii="Arial" w:hAnsi="Arial" w:cs="Arial"/>
          <w:sz w:val="24"/>
          <w:szCs w:val="13"/>
          <w:shd w:val="clear" w:color="auto" w:fill="FFFFFF"/>
          <w:lang w:eastAsia="es-ES_tradnl"/>
        </w:rPr>
        <w:t xml:space="preserve"> a </w:t>
      </w:r>
      <w:r w:rsidR="00AD0099">
        <w:rPr>
          <w:rFonts w:ascii="Arial" w:hAnsi="Arial" w:cs="Arial"/>
          <w:sz w:val="24"/>
          <w:szCs w:val="13"/>
          <w:shd w:val="clear" w:color="auto" w:fill="FFFFFF"/>
          <w:lang w:eastAsia="es-ES_tradnl"/>
        </w:rPr>
        <w:t xml:space="preserve">las 19:30 horas el recital del </w:t>
      </w:r>
      <w:r w:rsidR="003F7DF1">
        <w:rPr>
          <w:rFonts w:ascii="Arial" w:hAnsi="Arial" w:cs="Arial"/>
          <w:sz w:val="24"/>
          <w:szCs w:val="13"/>
          <w:shd w:val="clear" w:color="auto" w:fill="FFFFFF"/>
          <w:lang w:eastAsia="es-ES_tradnl"/>
        </w:rPr>
        <w:t xml:space="preserve">Cuarteto </w:t>
      </w:r>
      <w:r w:rsidR="00AD0099">
        <w:rPr>
          <w:rFonts w:ascii="Arial" w:hAnsi="Arial" w:cs="Arial"/>
          <w:sz w:val="24"/>
          <w:szCs w:val="13"/>
          <w:shd w:val="clear" w:color="auto" w:fill="FFFFFF"/>
          <w:lang w:eastAsia="es-ES_tradnl"/>
        </w:rPr>
        <w:t>Casals</w:t>
      </w:r>
      <w:r w:rsidR="00A13FA4">
        <w:rPr>
          <w:rFonts w:ascii="Arial" w:hAnsi="Arial" w:cs="Arial"/>
          <w:sz w:val="24"/>
          <w:szCs w:val="13"/>
          <w:shd w:val="clear" w:color="auto" w:fill="FFFFFF"/>
          <w:lang w:eastAsia="es-ES_tradnl"/>
        </w:rPr>
        <w:t xml:space="preserve"> </w:t>
      </w:r>
      <w:r w:rsidR="003F7DF1">
        <w:rPr>
          <w:rFonts w:ascii="Arial" w:hAnsi="Arial" w:cs="Arial"/>
          <w:sz w:val="24"/>
          <w:szCs w:val="13"/>
          <w:shd w:val="clear" w:color="auto" w:fill="FFFFFF"/>
          <w:lang w:eastAsia="es-ES_tradnl"/>
        </w:rPr>
        <w:t xml:space="preserve">dentro del </w:t>
      </w:r>
      <w:r w:rsidR="00A13FA4">
        <w:rPr>
          <w:rFonts w:ascii="Arial" w:hAnsi="Arial" w:cs="Arial"/>
          <w:sz w:val="24"/>
          <w:szCs w:val="13"/>
          <w:shd w:val="clear" w:color="auto" w:fill="FFFFFF"/>
          <w:lang w:eastAsia="es-ES_tradnl"/>
        </w:rPr>
        <w:t xml:space="preserve">II </w:t>
      </w:r>
      <w:r w:rsidR="003F7DF1">
        <w:rPr>
          <w:rFonts w:ascii="Arial" w:hAnsi="Arial" w:cs="Arial"/>
          <w:sz w:val="24"/>
          <w:szCs w:val="13"/>
          <w:shd w:val="clear" w:color="auto" w:fill="FFFFFF"/>
          <w:lang w:eastAsia="es-ES_tradnl"/>
        </w:rPr>
        <w:t xml:space="preserve">Ciclo de Recitales y Música de Cámara, que cuenta </w:t>
      </w:r>
      <w:r w:rsidR="003F7DF1" w:rsidRPr="003F7DF1">
        <w:rPr>
          <w:rFonts w:ascii="Arial" w:hAnsi="Arial" w:cs="Arial"/>
          <w:sz w:val="24"/>
          <w:szCs w:val="13"/>
          <w:shd w:val="clear" w:color="auto" w:fill="FFFFFF"/>
          <w:lang w:eastAsia="es-ES_tradnl"/>
        </w:rPr>
        <w:t>con un atractivo programa de diez conciertos desde el</w:t>
      </w:r>
      <w:r w:rsidR="00A13FA4">
        <w:rPr>
          <w:rFonts w:ascii="Arial" w:hAnsi="Arial" w:cs="Arial"/>
          <w:sz w:val="24"/>
          <w:szCs w:val="13"/>
          <w:shd w:val="clear" w:color="auto" w:fill="FFFFFF"/>
          <w:lang w:eastAsia="es-ES_tradnl"/>
        </w:rPr>
        <w:t xml:space="preserve"> pasado</w:t>
      </w:r>
      <w:r w:rsidR="003F7DF1" w:rsidRPr="003F7DF1">
        <w:rPr>
          <w:rFonts w:ascii="Arial" w:hAnsi="Arial" w:cs="Arial"/>
          <w:sz w:val="24"/>
          <w:szCs w:val="13"/>
          <w:shd w:val="clear" w:color="auto" w:fill="FFFFFF"/>
          <w:lang w:eastAsia="es-ES_tradnl"/>
        </w:rPr>
        <w:t xml:space="preserve"> mes de octubre y hasta el mes de junio</w:t>
      </w:r>
      <w:r w:rsidR="00E61D1B">
        <w:rPr>
          <w:rFonts w:ascii="Arial" w:hAnsi="Arial" w:cs="Arial"/>
          <w:sz w:val="24"/>
          <w:szCs w:val="13"/>
          <w:shd w:val="clear" w:color="auto" w:fill="FFFFFF"/>
          <w:lang w:eastAsia="es-ES_tradnl"/>
        </w:rPr>
        <w:t xml:space="preserve">, con la </w:t>
      </w:r>
      <w:r w:rsidR="00E61D1B" w:rsidRPr="00E61D1B">
        <w:rPr>
          <w:rFonts w:ascii="Arial" w:hAnsi="Arial" w:cs="Arial"/>
          <w:sz w:val="24"/>
          <w:szCs w:val="13"/>
          <w:shd w:val="clear" w:color="auto" w:fill="FFFFFF"/>
          <w:lang w:eastAsia="es-ES_tradnl"/>
        </w:rPr>
        <w:t>participación de algunos de los cuartetos más reconocidos del panorama nacional, junto a agrupaciones de la OSCyL y voces y solistas de primer nivel.</w:t>
      </w:r>
    </w:p>
    <w:p w14:paraId="2C004291" w14:textId="5BDA3CDB" w:rsidR="00A13FA4" w:rsidRDefault="003F7DF1" w:rsidP="00867C4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w:t>
      </w:r>
      <w:r w:rsidRPr="003F7DF1">
        <w:rPr>
          <w:rFonts w:ascii="Arial" w:hAnsi="Arial" w:cs="Arial"/>
          <w:sz w:val="24"/>
          <w:szCs w:val="13"/>
          <w:shd w:val="clear" w:color="auto" w:fill="FFFFFF"/>
          <w:lang w:eastAsia="es-ES_tradnl"/>
        </w:rPr>
        <w:t xml:space="preserve">Cuarto </w:t>
      </w:r>
      <w:r w:rsidR="00AD0099">
        <w:rPr>
          <w:rFonts w:ascii="Arial" w:hAnsi="Arial" w:cs="Arial"/>
          <w:sz w:val="24"/>
          <w:szCs w:val="13"/>
          <w:shd w:val="clear" w:color="auto" w:fill="FFFFFF"/>
          <w:lang w:eastAsia="es-ES_tradnl"/>
        </w:rPr>
        <w:t>Casals</w:t>
      </w:r>
      <w:r w:rsidR="00A13FA4">
        <w:rPr>
          <w:rFonts w:ascii="Arial" w:hAnsi="Arial" w:cs="Arial"/>
          <w:sz w:val="24"/>
          <w:szCs w:val="13"/>
          <w:shd w:val="clear" w:color="auto" w:fill="FFFFFF"/>
          <w:lang w:eastAsia="es-ES_tradnl"/>
        </w:rPr>
        <w:t xml:space="preserve"> es </w:t>
      </w:r>
      <w:r w:rsidR="00A13FA4" w:rsidRPr="00A13FA4">
        <w:rPr>
          <w:rFonts w:ascii="Arial" w:hAnsi="Arial" w:cs="Arial"/>
          <w:sz w:val="24"/>
          <w:szCs w:val="13"/>
          <w:shd w:val="clear" w:color="auto" w:fill="FFFFFF"/>
          <w:lang w:eastAsia="es-ES_tradnl"/>
        </w:rPr>
        <w:t xml:space="preserve">cuarteto residente </w:t>
      </w:r>
      <w:r w:rsidR="00A13FA4">
        <w:rPr>
          <w:rFonts w:ascii="Arial" w:hAnsi="Arial" w:cs="Arial"/>
          <w:sz w:val="24"/>
          <w:szCs w:val="13"/>
          <w:shd w:val="clear" w:color="auto" w:fill="FFFFFF"/>
          <w:lang w:eastAsia="es-ES_tradnl"/>
        </w:rPr>
        <w:t xml:space="preserve">de la Orquesta Sinfónica de Castilla y León </w:t>
      </w:r>
      <w:r w:rsidR="00A13FA4" w:rsidRPr="00A13FA4">
        <w:rPr>
          <w:rFonts w:ascii="Arial" w:hAnsi="Arial" w:cs="Arial"/>
          <w:sz w:val="24"/>
          <w:szCs w:val="13"/>
          <w:shd w:val="clear" w:color="auto" w:fill="FFFFFF"/>
          <w:lang w:eastAsia="es-ES_tradnl"/>
        </w:rPr>
        <w:t xml:space="preserve">para la </w:t>
      </w:r>
      <w:r w:rsidR="00A13FA4">
        <w:rPr>
          <w:rFonts w:ascii="Arial" w:hAnsi="Arial" w:cs="Arial"/>
          <w:sz w:val="24"/>
          <w:szCs w:val="13"/>
          <w:shd w:val="clear" w:color="auto" w:fill="FFFFFF"/>
          <w:lang w:eastAsia="es-ES_tradnl"/>
        </w:rPr>
        <w:t xml:space="preserve">presente </w:t>
      </w:r>
      <w:r w:rsidR="00A13FA4" w:rsidRPr="00A13FA4">
        <w:rPr>
          <w:rFonts w:ascii="Arial" w:hAnsi="Arial" w:cs="Arial"/>
          <w:sz w:val="24"/>
          <w:szCs w:val="13"/>
          <w:shd w:val="clear" w:color="auto" w:fill="FFFFFF"/>
          <w:lang w:eastAsia="es-ES_tradnl"/>
        </w:rPr>
        <w:t>temporada 2023-2024</w:t>
      </w:r>
      <w:r w:rsidR="00A13FA4">
        <w:rPr>
          <w:rFonts w:ascii="Arial" w:hAnsi="Arial" w:cs="Arial"/>
          <w:sz w:val="24"/>
          <w:szCs w:val="13"/>
          <w:shd w:val="clear" w:color="auto" w:fill="FFFFFF"/>
          <w:lang w:eastAsia="es-ES_tradnl"/>
        </w:rPr>
        <w:t xml:space="preserve"> y el </w:t>
      </w:r>
      <w:r w:rsidR="00A13FA4" w:rsidRPr="00A13FA4">
        <w:rPr>
          <w:rFonts w:ascii="Arial" w:hAnsi="Arial" w:cs="Arial"/>
          <w:sz w:val="24"/>
          <w:szCs w:val="13"/>
          <w:shd w:val="clear" w:color="auto" w:fill="FFFFFF"/>
          <w:lang w:eastAsia="es-ES_tradnl"/>
        </w:rPr>
        <w:t xml:space="preserve">más veterano de los tres cuartetos españoles que conforman </w:t>
      </w:r>
      <w:r w:rsidR="00A13FA4">
        <w:rPr>
          <w:rFonts w:ascii="Arial" w:hAnsi="Arial" w:cs="Arial"/>
          <w:sz w:val="24"/>
          <w:szCs w:val="13"/>
          <w:shd w:val="clear" w:color="auto" w:fill="FFFFFF"/>
          <w:lang w:eastAsia="es-ES_tradnl"/>
        </w:rPr>
        <w:t xml:space="preserve">la </w:t>
      </w:r>
      <w:r w:rsidR="00A13FA4" w:rsidRPr="00A13FA4">
        <w:rPr>
          <w:rFonts w:ascii="Arial" w:hAnsi="Arial" w:cs="Arial"/>
          <w:sz w:val="24"/>
          <w:szCs w:val="13"/>
          <w:shd w:val="clear" w:color="auto" w:fill="FFFFFF"/>
          <w:lang w:eastAsia="es-ES_tradnl"/>
        </w:rPr>
        <w:t>colaboración</w:t>
      </w:r>
      <w:r w:rsidR="00A13FA4">
        <w:rPr>
          <w:rFonts w:ascii="Arial" w:hAnsi="Arial" w:cs="Arial"/>
          <w:sz w:val="24"/>
          <w:szCs w:val="13"/>
          <w:shd w:val="clear" w:color="auto" w:fill="FFFFFF"/>
          <w:lang w:eastAsia="es-ES_tradnl"/>
        </w:rPr>
        <w:t xml:space="preserve"> con el Centro Nacional</w:t>
      </w:r>
      <w:r w:rsidR="004C7C9B">
        <w:rPr>
          <w:rFonts w:ascii="Arial" w:hAnsi="Arial" w:cs="Arial"/>
          <w:sz w:val="24"/>
          <w:szCs w:val="13"/>
          <w:shd w:val="clear" w:color="auto" w:fill="FFFFFF"/>
          <w:lang w:eastAsia="es-ES_tradnl"/>
        </w:rPr>
        <w:t xml:space="preserve"> de Difusión Mu</w:t>
      </w:r>
      <w:r w:rsidR="00A13FA4">
        <w:rPr>
          <w:rFonts w:ascii="Arial" w:hAnsi="Arial" w:cs="Arial"/>
          <w:sz w:val="24"/>
          <w:szCs w:val="13"/>
          <w:shd w:val="clear" w:color="auto" w:fill="FFFFFF"/>
          <w:lang w:eastAsia="es-ES_tradnl"/>
        </w:rPr>
        <w:t>sical-CNMD, junto al</w:t>
      </w:r>
      <w:r w:rsidR="00AD0099">
        <w:rPr>
          <w:rFonts w:ascii="Arial" w:hAnsi="Arial" w:cs="Arial"/>
          <w:sz w:val="24"/>
          <w:szCs w:val="13"/>
          <w:shd w:val="clear" w:color="auto" w:fill="FFFFFF"/>
          <w:lang w:eastAsia="es-ES_tradnl"/>
        </w:rPr>
        <w:t xml:space="preserve"> Cuarteto Cosmos</w:t>
      </w:r>
      <w:r w:rsidR="00A13FA4">
        <w:rPr>
          <w:rFonts w:ascii="Arial" w:hAnsi="Arial" w:cs="Arial"/>
          <w:sz w:val="24"/>
          <w:szCs w:val="13"/>
          <w:shd w:val="clear" w:color="auto" w:fill="FFFFFF"/>
          <w:lang w:eastAsia="es-ES_tradnl"/>
        </w:rPr>
        <w:t xml:space="preserve"> que ofreció un concierto el pasado 1 de</w:t>
      </w:r>
      <w:r w:rsidR="00AD0099">
        <w:rPr>
          <w:rFonts w:ascii="Arial" w:hAnsi="Arial" w:cs="Arial"/>
          <w:sz w:val="24"/>
          <w:szCs w:val="13"/>
          <w:shd w:val="clear" w:color="auto" w:fill="FFFFFF"/>
          <w:lang w:eastAsia="es-ES_tradnl"/>
        </w:rPr>
        <w:t xml:space="preserve"> octubre y el Cuarteto Quiroga</w:t>
      </w:r>
      <w:r w:rsidR="00A13FA4">
        <w:rPr>
          <w:rFonts w:ascii="Arial" w:hAnsi="Arial" w:cs="Arial"/>
          <w:sz w:val="24"/>
          <w:szCs w:val="13"/>
          <w:shd w:val="clear" w:color="auto" w:fill="FFFFFF"/>
          <w:lang w:eastAsia="es-ES_tradnl"/>
        </w:rPr>
        <w:t xml:space="preserve"> que será el encargado de cerrar el ciclo, el 10 de junio.</w:t>
      </w:r>
    </w:p>
    <w:p w14:paraId="7E40C391" w14:textId="18304068" w:rsidR="00A13FA4" w:rsidRDefault="00AD0099" w:rsidP="00867C4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w:t>
      </w:r>
      <w:r w:rsidR="00A13FA4">
        <w:rPr>
          <w:rFonts w:ascii="Arial" w:hAnsi="Arial" w:cs="Arial"/>
          <w:sz w:val="24"/>
          <w:szCs w:val="13"/>
          <w:shd w:val="clear" w:color="auto" w:fill="FFFFFF"/>
          <w:lang w:eastAsia="es-ES_tradnl"/>
        </w:rPr>
        <w:t xml:space="preserve">Cuarteto Casals </w:t>
      </w:r>
      <w:r w:rsidR="00A13FA4" w:rsidRPr="00A13FA4">
        <w:rPr>
          <w:rFonts w:ascii="Arial" w:hAnsi="Arial" w:cs="Arial"/>
          <w:sz w:val="24"/>
          <w:szCs w:val="13"/>
          <w:shd w:val="clear" w:color="auto" w:fill="FFFFFF"/>
          <w:lang w:eastAsia="es-ES_tradnl"/>
        </w:rPr>
        <w:t>está formado por Abel Tomàs, violín; Vera Martínez Mehner, violín; Jonathan Brown, v</w:t>
      </w:r>
      <w:r w:rsidR="00A13FA4">
        <w:rPr>
          <w:rFonts w:ascii="Arial" w:hAnsi="Arial" w:cs="Arial"/>
          <w:sz w:val="24"/>
          <w:szCs w:val="13"/>
          <w:shd w:val="clear" w:color="auto" w:fill="FFFFFF"/>
          <w:lang w:eastAsia="es-ES_tradnl"/>
        </w:rPr>
        <w:t>iola y Arnau Tomàs, violonchelo</w:t>
      </w:r>
      <w:r w:rsidR="00E61D1B">
        <w:rPr>
          <w:rFonts w:ascii="Arial" w:hAnsi="Arial" w:cs="Arial"/>
          <w:sz w:val="24"/>
          <w:szCs w:val="13"/>
          <w:shd w:val="clear" w:color="auto" w:fill="FFFFFF"/>
          <w:lang w:eastAsia="es-ES_tradnl"/>
        </w:rPr>
        <w:t xml:space="preserve">. Para este concierto, </w:t>
      </w:r>
      <w:r w:rsidR="00A13FA4">
        <w:rPr>
          <w:rFonts w:ascii="Arial" w:hAnsi="Arial" w:cs="Arial"/>
          <w:sz w:val="24"/>
          <w:szCs w:val="13"/>
          <w:shd w:val="clear" w:color="auto" w:fill="FFFFFF"/>
          <w:lang w:eastAsia="es-ES_tradnl"/>
        </w:rPr>
        <w:t xml:space="preserve">presentarán </w:t>
      </w:r>
      <w:r w:rsidR="00A13FA4" w:rsidRPr="00A13FA4">
        <w:rPr>
          <w:rFonts w:ascii="Arial" w:hAnsi="Arial" w:cs="Arial"/>
          <w:sz w:val="24"/>
          <w:szCs w:val="13"/>
          <w:shd w:val="clear" w:color="auto" w:fill="FFFFFF"/>
          <w:lang w:eastAsia="es-ES_tradnl"/>
        </w:rPr>
        <w:t xml:space="preserve">una de las obras más complejas, profundas y enigmáticas escritas por Johann Sebastian Bach: </w:t>
      </w:r>
      <w:r w:rsidR="00A13FA4" w:rsidRPr="00A13FA4">
        <w:rPr>
          <w:rFonts w:ascii="Arial" w:hAnsi="Arial" w:cs="Arial"/>
          <w:i/>
          <w:sz w:val="24"/>
          <w:szCs w:val="13"/>
          <w:shd w:val="clear" w:color="auto" w:fill="FFFFFF"/>
          <w:lang w:eastAsia="es-ES_tradnl"/>
        </w:rPr>
        <w:t>El arte de la fuga</w:t>
      </w:r>
      <w:r w:rsidR="00A13FA4" w:rsidRPr="00A13FA4">
        <w:rPr>
          <w:rFonts w:ascii="Arial" w:hAnsi="Arial" w:cs="Arial"/>
          <w:sz w:val="24"/>
          <w:szCs w:val="13"/>
          <w:shd w:val="clear" w:color="auto" w:fill="FFFFFF"/>
          <w:lang w:eastAsia="es-ES_tradnl"/>
        </w:rPr>
        <w:t>. Esta obra, que quedó inacabada y que no especifica una instrumentación concreta, ha sido registrada por el Cuarteto Casals en su último disco para el sello Harmonia Mundi y supone la primera etapa de esta residenc</w:t>
      </w:r>
      <w:r w:rsidR="00A13FA4">
        <w:rPr>
          <w:rFonts w:ascii="Arial" w:hAnsi="Arial" w:cs="Arial"/>
          <w:sz w:val="24"/>
          <w:szCs w:val="13"/>
          <w:shd w:val="clear" w:color="auto" w:fill="FFFFFF"/>
          <w:lang w:eastAsia="es-ES_tradnl"/>
        </w:rPr>
        <w:t>ia a lo largo de esta temporada, e</w:t>
      </w:r>
      <w:r w:rsidR="00A13FA4" w:rsidRPr="00A13FA4">
        <w:rPr>
          <w:rFonts w:ascii="Arial" w:hAnsi="Arial" w:cs="Arial"/>
          <w:sz w:val="24"/>
          <w:szCs w:val="13"/>
          <w:shd w:val="clear" w:color="auto" w:fill="FFFFFF"/>
          <w:lang w:eastAsia="es-ES_tradnl"/>
        </w:rPr>
        <w:t>n coproducción con el Centro Nacional de Difusión Musical</w:t>
      </w:r>
      <w:r w:rsidR="00E61D1B">
        <w:rPr>
          <w:rFonts w:ascii="Arial" w:hAnsi="Arial" w:cs="Arial"/>
          <w:sz w:val="24"/>
          <w:szCs w:val="13"/>
          <w:shd w:val="clear" w:color="auto" w:fill="FFFFFF"/>
          <w:lang w:eastAsia="es-ES_tradnl"/>
        </w:rPr>
        <w:t>.</w:t>
      </w:r>
    </w:p>
    <w:p w14:paraId="29A7E176" w14:textId="054C09BC" w:rsidR="00E61D1B" w:rsidRDefault="00E61D1B" w:rsidP="00E61D1B">
      <w:pPr>
        <w:spacing w:before="200" w:after="0" w:line="320" w:lineRule="exact"/>
        <w:jc w:val="both"/>
        <w:rPr>
          <w:rFonts w:ascii="Arial" w:hAnsi="Arial" w:cs="Arial"/>
          <w:sz w:val="24"/>
          <w:szCs w:val="13"/>
          <w:shd w:val="clear" w:color="auto" w:fill="FFFFFF"/>
          <w:lang w:eastAsia="es-ES_tradnl"/>
        </w:rPr>
      </w:pPr>
      <w:r w:rsidRPr="00E61D1B">
        <w:rPr>
          <w:rFonts w:ascii="Arial" w:hAnsi="Arial" w:cs="Arial"/>
          <w:sz w:val="24"/>
          <w:szCs w:val="13"/>
          <w:shd w:val="clear" w:color="auto" w:fill="FFFFFF"/>
          <w:lang w:eastAsia="es-ES_tradnl"/>
        </w:rPr>
        <w:t>El Cuarteto Casals se ha establecido como uno de los cuartetos de cuerda más</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importantes de su generación tras ganar los primeros premios en los Concursos</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Internacionales de Londres y Hamburgo. Es invitado con regularidad a los festivales y salas de conciertos más prestigiosos, como el Wigmore Hall de Londres,</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el Carnegie Hall de Nueva York, el Musikverein de Viena, la Filarmónica de Colonia,</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 xml:space="preserve">la Cité de la Musique de París, el Concertgebouw de Ámsterdam, la </w:t>
      </w:r>
      <w:r w:rsidRPr="00E61D1B">
        <w:rPr>
          <w:rFonts w:ascii="Arial" w:hAnsi="Arial" w:cs="Arial"/>
          <w:sz w:val="24"/>
          <w:szCs w:val="13"/>
          <w:shd w:val="clear" w:color="auto" w:fill="FFFFFF"/>
          <w:lang w:eastAsia="es-ES_tradnl"/>
        </w:rPr>
        <w:lastRenderedPageBreak/>
        <w:t>Filarmónica de</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Berlín o la Schubertiada de Schwarzenberg.</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Su trayectoria ha sido reconocida por el Premio Nacional de Música en 2006</w:t>
      </w:r>
      <w:r>
        <w:rPr>
          <w:rFonts w:ascii="Arial" w:hAnsi="Arial" w:cs="Arial"/>
          <w:sz w:val="24"/>
          <w:szCs w:val="13"/>
          <w:shd w:val="clear" w:color="auto" w:fill="FFFFFF"/>
          <w:lang w:eastAsia="es-ES_tradnl"/>
        </w:rPr>
        <w:t xml:space="preserve"> </w:t>
      </w:r>
      <w:r w:rsidRPr="00E61D1B">
        <w:rPr>
          <w:rFonts w:ascii="Arial" w:hAnsi="Arial" w:cs="Arial"/>
          <w:sz w:val="24"/>
          <w:szCs w:val="13"/>
          <w:shd w:val="clear" w:color="auto" w:fill="FFFFFF"/>
          <w:lang w:eastAsia="es-ES_tradnl"/>
        </w:rPr>
        <w:t>y el Premio Ciudad de Barcelona en 2005.</w:t>
      </w:r>
    </w:p>
    <w:p w14:paraId="37064645" w14:textId="607F778A" w:rsidR="003F7DF1" w:rsidRDefault="003F7DF1" w:rsidP="003F7DF1">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Las entradas para este concierto, a la venta en las Taquillas del Centro Cultural Miguel Delibes y </w:t>
      </w:r>
      <w:r w:rsidR="00314F6E">
        <w:rPr>
          <w:rFonts w:ascii="Arial" w:hAnsi="Arial" w:cs="Arial"/>
          <w:sz w:val="24"/>
          <w:szCs w:val="13"/>
          <w:shd w:val="clear" w:color="auto" w:fill="FFFFFF"/>
          <w:lang w:eastAsia="es-ES_tradnl"/>
        </w:rPr>
        <w:t xml:space="preserve">en </w:t>
      </w:r>
      <w:r>
        <w:rPr>
          <w:rFonts w:ascii="Arial" w:hAnsi="Arial" w:cs="Arial"/>
          <w:sz w:val="24"/>
          <w:szCs w:val="13"/>
          <w:shd w:val="clear" w:color="auto" w:fill="FFFFFF"/>
          <w:lang w:eastAsia="es-ES_tradnl"/>
        </w:rPr>
        <w:t xml:space="preserve">la página web </w:t>
      </w:r>
      <w:hyperlink r:id="rId8" w:history="1">
        <w:r w:rsidRPr="00357425">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cuentan con </w:t>
      </w:r>
      <w:r w:rsidRPr="003F7DF1">
        <w:rPr>
          <w:rFonts w:ascii="Arial" w:hAnsi="Arial" w:cs="Arial"/>
          <w:sz w:val="24"/>
          <w:szCs w:val="13"/>
          <w:shd w:val="clear" w:color="auto" w:fill="FFFFFF"/>
          <w:lang w:eastAsia="es-ES_tradnl"/>
        </w:rPr>
        <w:t>precios entre 15 y 20 euros</w:t>
      </w:r>
      <w:r>
        <w:rPr>
          <w:rFonts w:ascii="Arial" w:hAnsi="Arial" w:cs="Arial"/>
          <w:sz w:val="24"/>
          <w:szCs w:val="13"/>
          <w:shd w:val="clear" w:color="auto" w:fill="FFFFFF"/>
          <w:lang w:eastAsia="es-ES_tradnl"/>
        </w:rPr>
        <w:t xml:space="preserve">. </w:t>
      </w:r>
      <w:r w:rsidRPr="003F7DF1">
        <w:rPr>
          <w:rFonts w:ascii="Arial" w:hAnsi="Arial" w:cs="Arial"/>
          <w:sz w:val="24"/>
          <w:szCs w:val="13"/>
          <w:shd w:val="clear" w:color="auto" w:fill="FFFFFF"/>
          <w:lang w:eastAsia="es-ES_tradnl"/>
        </w:rPr>
        <w:t>También se contemplan descuentos para los colectivos de mayores de 65 años, desempleados, personas con discapacidad y familias numerosas, así como para estudiantes de música de Castilla y León.</w:t>
      </w:r>
    </w:p>
    <w:p w14:paraId="6579D708" w14:textId="61A496C1" w:rsidR="003F7DF1" w:rsidRPr="003F7DF1" w:rsidRDefault="003F7DF1" w:rsidP="003F7DF1">
      <w:pPr>
        <w:spacing w:before="200" w:after="0" w:line="320" w:lineRule="exact"/>
        <w:jc w:val="both"/>
        <w:rPr>
          <w:rFonts w:ascii="Arial" w:hAnsi="Arial" w:cs="Arial"/>
          <w:b/>
          <w:sz w:val="24"/>
          <w:szCs w:val="13"/>
          <w:shd w:val="clear" w:color="auto" w:fill="FFFFFF"/>
          <w:lang w:eastAsia="es-ES_tradnl"/>
        </w:rPr>
      </w:pPr>
      <w:r w:rsidRPr="003F7DF1">
        <w:rPr>
          <w:rFonts w:ascii="Arial" w:hAnsi="Arial" w:cs="Arial"/>
          <w:b/>
          <w:sz w:val="24"/>
          <w:szCs w:val="13"/>
          <w:shd w:val="clear" w:color="auto" w:fill="FFFFFF"/>
          <w:lang w:eastAsia="es-ES_tradnl"/>
        </w:rPr>
        <w:t>Próximos conciertos</w:t>
      </w:r>
    </w:p>
    <w:p w14:paraId="6D57A186" w14:textId="4A513A33" w:rsidR="00314F6E" w:rsidRPr="00314F6E" w:rsidRDefault="00AD0099" w:rsidP="00314F6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Tras el concierto del </w:t>
      </w:r>
      <w:r w:rsidR="00A13FA4">
        <w:rPr>
          <w:rFonts w:ascii="Arial" w:hAnsi="Arial" w:cs="Arial"/>
          <w:sz w:val="24"/>
          <w:szCs w:val="13"/>
          <w:shd w:val="clear" w:color="auto" w:fill="FFFFFF"/>
          <w:lang w:eastAsia="es-ES_tradnl"/>
        </w:rPr>
        <w:t>Cuarteto Casals, e</w:t>
      </w:r>
      <w:r w:rsidR="00314F6E">
        <w:rPr>
          <w:rFonts w:ascii="Arial" w:hAnsi="Arial" w:cs="Arial"/>
          <w:sz w:val="24"/>
          <w:szCs w:val="13"/>
          <w:shd w:val="clear" w:color="auto" w:fill="FFFFFF"/>
          <w:lang w:eastAsia="es-ES_tradnl"/>
        </w:rPr>
        <w:t xml:space="preserve">l II Ciclo de </w:t>
      </w:r>
      <w:r w:rsidR="00314F6E" w:rsidRPr="00314F6E">
        <w:rPr>
          <w:rFonts w:ascii="Arial" w:hAnsi="Arial" w:cs="Arial"/>
          <w:sz w:val="24"/>
          <w:szCs w:val="13"/>
          <w:shd w:val="clear" w:color="auto" w:fill="FFFFFF"/>
          <w:lang w:eastAsia="es-ES_tradnl"/>
        </w:rPr>
        <w:t xml:space="preserve">Recitales y Música de Cámara </w:t>
      </w:r>
      <w:r w:rsidR="00A13FA4">
        <w:rPr>
          <w:rFonts w:ascii="Arial" w:hAnsi="Arial" w:cs="Arial"/>
          <w:sz w:val="24"/>
          <w:szCs w:val="13"/>
          <w:shd w:val="clear" w:color="auto" w:fill="FFFFFF"/>
          <w:lang w:eastAsia="es-ES_tradnl"/>
        </w:rPr>
        <w:t>continuará con el concierto del</w:t>
      </w:r>
      <w:r w:rsidR="00314F6E" w:rsidRPr="00314F6E">
        <w:rPr>
          <w:rFonts w:ascii="Arial" w:hAnsi="Arial" w:cs="Arial"/>
          <w:sz w:val="24"/>
          <w:szCs w:val="13"/>
          <w:shd w:val="clear" w:color="auto" w:fill="FFFFFF"/>
          <w:lang w:eastAsia="es-ES_tradnl"/>
        </w:rPr>
        <w:t xml:space="preserve"> clarinetista sueco Martin Fröst, </w:t>
      </w:r>
      <w:r w:rsidR="00314F6E">
        <w:rPr>
          <w:rFonts w:ascii="Arial" w:hAnsi="Arial" w:cs="Arial"/>
          <w:sz w:val="24"/>
          <w:szCs w:val="13"/>
          <w:shd w:val="clear" w:color="auto" w:fill="FFFFFF"/>
          <w:lang w:eastAsia="es-ES_tradnl"/>
        </w:rPr>
        <w:t>t</w:t>
      </w:r>
      <w:r w:rsidR="00314F6E" w:rsidRPr="00314F6E">
        <w:rPr>
          <w:rFonts w:ascii="Arial" w:hAnsi="Arial" w:cs="Arial"/>
          <w:sz w:val="24"/>
          <w:szCs w:val="13"/>
          <w:shd w:val="clear" w:color="auto" w:fill="FFFFFF"/>
          <w:lang w:eastAsia="es-ES_tradnl"/>
        </w:rPr>
        <w:t xml:space="preserve">ambién artista en residencia para la presente temporada, </w:t>
      </w:r>
      <w:r w:rsidR="00A13FA4">
        <w:rPr>
          <w:rFonts w:ascii="Arial" w:hAnsi="Arial" w:cs="Arial"/>
          <w:sz w:val="24"/>
          <w:szCs w:val="13"/>
          <w:shd w:val="clear" w:color="auto" w:fill="FFFFFF"/>
          <w:lang w:eastAsia="es-ES_tradnl"/>
        </w:rPr>
        <w:t xml:space="preserve">que </w:t>
      </w:r>
      <w:r w:rsidR="00314F6E" w:rsidRPr="00314F6E">
        <w:rPr>
          <w:rFonts w:ascii="Arial" w:hAnsi="Arial" w:cs="Arial"/>
          <w:sz w:val="24"/>
          <w:szCs w:val="13"/>
          <w:shd w:val="clear" w:color="auto" w:fill="FFFFFF"/>
          <w:lang w:eastAsia="es-ES_tradnl"/>
        </w:rPr>
        <w:t>unirá fuerzas junto a instrumentistas de cuerda de la OSCyL el 21 de febrero. Interpretarán el famoso 'Quinteto con clarinete' de Wol</w:t>
      </w:r>
      <w:r w:rsidR="00171DDA">
        <w:rPr>
          <w:rFonts w:ascii="Arial" w:hAnsi="Arial" w:cs="Arial"/>
          <w:sz w:val="24"/>
          <w:szCs w:val="13"/>
          <w:shd w:val="clear" w:color="auto" w:fill="FFFFFF"/>
          <w:lang w:eastAsia="es-ES_tradnl"/>
        </w:rPr>
        <w:t>f</w:t>
      </w:r>
      <w:r w:rsidR="00314F6E" w:rsidRPr="00314F6E">
        <w:rPr>
          <w:rFonts w:ascii="Arial" w:hAnsi="Arial" w:cs="Arial"/>
          <w:sz w:val="24"/>
          <w:szCs w:val="13"/>
          <w:shd w:val="clear" w:color="auto" w:fill="FFFFFF"/>
          <w:lang w:eastAsia="es-ES_tradnl"/>
        </w:rPr>
        <w:t>gang Amadeus Mozart, así como una selección de su álbum 'Night Passages', con la participación de Sébastien Dubé al contrabajo.</w:t>
      </w:r>
    </w:p>
    <w:p w14:paraId="6B14472B" w14:textId="49477706" w:rsidR="00314F6E" w:rsidRPr="00314F6E" w:rsidRDefault="00314F6E" w:rsidP="00314F6E">
      <w:pPr>
        <w:spacing w:before="200" w:after="0" w:line="320" w:lineRule="exact"/>
        <w:jc w:val="both"/>
        <w:rPr>
          <w:rFonts w:ascii="Arial" w:hAnsi="Arial" w:cs="Arial"/>
          <w:sz w:val="24"/>
          <w:szCs w:val="13"/>
          <w:shd w:val="clear" w:color="auto" w:fill="FFFFFF"/>
          <w:lang w:eastAsia="es-ES_tradnl"/>
        </w:rPr>
      </w:pPr>
      <w:r w:rsidRPr="00314F6E">
        <w:rPr>
          <w:rFonts w:ascii="Arial" w:hAnsi="Arial" w:cs="Arial"/>
          <w:sz w:val="24"/>
          <w:szCs w:val="13"/>
          <w:shd w:val="clear" w:color="auto" w:fill="FFFFFF"/>
          <w:lang w:eastAsia="es-ES_tradnl"/>
        </w:rPr>
        <w:t>El 22 de marzo, un Ensemble de la  OSCyL dirigido por Jo</w:t>
      </w:r>
      <w:r w:rsidR="00171DDA">
        <w:rPr>
          <w:rFonts w:ascii="Arial" w:hAnsi="Arial" w:cs="Arial"/>
          <w:sz w:val="24"/>
          <w:szCs w:val="13"/>
          <w:shd w:val="clear" w:color="auto" w:fill="FFFFFF"/>
          <w:lang w:eastAsia="es-ES_tradnl"/>
        </w:rPr>
        <w:t>rdi</w:t>
      </w:r>
      <w:r w:rsidRPr="00314F6E">
        <w:rPr>
          <w:rFonts w:ascii="Arial" w:hAnsi="Arial" w:cs="Arial"/>
          <w:sz w:val="24"/>
          <w:szCs w:val="13"/>
          <w:shd w:val="clear" w:color="auto" w:fill="FFFFFF"/>
          <w:lang w:eastAsia="es-ES_tradnl"/>
        </w:rPr>
        <w:t xml:space="preserve"> Francés, ofrecerá una versión del 'Viaje de invierno de Schubert', escrita por Hans Zender y cantada por el tenor Werner Güra.</w:t>
      </w:r>
      <w:r>
        <w:rPr>
          <w:rFonts w:ascii="Arial" w:hAnsi="Arial" w:cs="Arial"/>
          <w:sz w:val="24"/>
          <w:szCs w:val="13"/>
          <w:shd w:val="clear" w:color="auto" w:fill="FFFFFF"/>
          <w:lang w:eastAsia="es-ES_tradnl"/>
        </w:rPr>
        <w:t xml:space="preserve"> E</w:t>
      </w:r>
      <w:r w:rsidRPr="00314F6E">
        <w:rPr>
          <w:rFonts w:ascii="Arial" w:hAnsi="Arial" w:cs="Arial"/>
          <w:sz w:val="24"/>
          <w:szCs w:val="13"/>
          <w:shd w:val="clear" w:color="auto" w:fill="FFFFFF"/>
          <w:lang w:eastAsia="es-ES_tradnl"/>
        </w:rPr>
        <w:t xml:space="preserve">l cuarteto de saxofones Kebyart, estará en el CCMD el 13 de abril, tras la gira que acaba de concluir por algunas de las salas más importantes de Europa, con un programa que ofrece un muestrario sonoro con la danza como eje central: desde el </w:t>
      </w:r>
      <w:r w:rsidR="00171DDA">
        <w:rPr>
          <w:rFonts w:ascii="Arial" w:hAnsi="Arial" w:cs="Arial"/>
          <w:sz w:val="24"/>
          <w:szCs w:val="13"/>
          <w:shd w:val="clear" w:color="auto" w:fill="FFFFFF"/>
          <w:lang w:eastAsia="es-ES_tradnl"/>
        </w:rPr>
        <w:t>b</w:t>
      </w:r>
      <w:r w:rsidRPr="00314F6E">
        <w:rPr>
          <w:rFonts w:ascii="Arial" w:hAnsi="Arial" w:cs="Arial"/>
          <w:sz w:val="24"/>
          <w:szCs w:val="13"/>
          <w:shd w:val="clear" w:color="auto" w:fill="FFFFFF"/>
          <w:lang w:eastAsia="es-ES_tradnl"/>
        </w:rPr>
        <w:t>arroco francés de Jean-Philippe Rameau, a la retrospectiva vanguardista hacia el estilo barroco realizada por Maurice Ravel.</w:t>
      </w:r>
    </w:p>
    <w:p w14:paraId="6F170841" w14:textId="3E356696" w:rsidR="003F7DF1" w:rsidRDefault="00314F6E" w:rsidP="00314F6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w:t>
      </w:r>
      <w:r w:rsidR="00AD0099">
        <w:rPr>
          <w:rFonts w:ascii="Arial" w:hAnsi="Arial" w:cs="Arial"/>
          <w:sz w:val="24"/>
          <w:szCs w:val="13"/>
          <w:shd w:val="clear" w:color="auto" w:fill="FFFFFF"/>
          <w:lang w:eastAsia="es-ES_tradnl"/>
        </w:rPr>
        <w:t xml:space="preserve">l </w:t>
      </w:r>
      <w:r w:rsidRPr="00314F6E">
        <w:rPr>
          <w:rFonts w:ascii="Arial" w:hAnsi="Arial" w:cs="Arial"/>
          <w:sz w:val="24"/>
          <w:szCs w:val="13"/>
          <w:shd w:val="clear" w:color="auto" w:fill="FFFFFF"/>
          <w:lang w:eastAsia="es-ES_tradnl"/>
        </w:rPr>
        <w:t xml:space="preserve">Cuarteto Casals ofrecerá </w:t>
      </w:r>
      <w:r>
        <w:rPr>
          <w:rFonts w:ascii="Arial" w:hAnsi="Arial" w:cs="Arial"/>
          <w:sz w:val="24"/>
          <w:szCs w:val="13"/>
          <w:shd w:val="clear" w:color="auto" w:fill="FFFFFF"/>
          <w:lang w:eastAsia="es-ES_tradnl"/>
        </w:rPr>
        <w:t>e</w:t>
      </w:r>
      <w:r w:rsidRPr="00314F6E">
        <w:rPr>
          <w:rFonts w:ascii="Arial" w:hAnsi="Arial" w:cs="Arial"/>
          <w:sz w:val="24"/>
          <w:szCs w:val="13"/>
          <w:shd w:val="clear" w:color="auto" w:fill="FFFFFF"/>
          <w:lang w:eastAsia="es-ES_tradnl"/>
        </w:rPr>
        <w:t>l 5 de mayo un recital que incluye el noveno de los cuartetos para cuerda de Dmitri Shostakóvich. En la segunda parte del programa, el Cuarteto Casals unirá fuerzas con veinte músicos de cuerda de la OSCyL para interpretar una de las grandes obras del repertorio: el gran Octeto, op. 20 de Felix Mendelssohn, en una versión extendida para veinticuatro músicos.</w:t>
      </w:r>
      <w:r>
        <w:rPr>
          <w:rFonts w:ascii="Arial" w:hAnsi="Arial" w:cs="Arial"/>
          <w:sz w:val="24"/>
          <w:szCs w:val="13"/>
          <w:shd w:val="clear" w:color="auto" w:fill="FFFFFF"/>
          <w:lang w:eastAsia="es-ES_tradnl"/>
        </w:rPr>
        <w:t xml:space="preserve"> E</w:t>
      </w:r>
      <w:r w:rsidRPr="00314F6E">
        <w:rPr>
          <w:rFonts w:ascii="Arial" w:hAnsi="Arial" w:cs="Arial"/>
          <w:sz w:val="24"/>
          <w:szCs w:val="13"/>
          <w:shd w:val="clear" w:color="auto" w:fill="FFFFFF"/>
          <w:lang w:eastAsia="es-ES_tradnl"/>
        </w:rPr>
        <w:t>l pianista argentino Nelson Goerner ofrecerá, el 18 de mayo, en formato de recital, un programa con obras de Georg Friedrich Händel, Robert Schumann, Serguéi Rajmáninov y Mili Balákirev.</w:t>
      </w:r>
      <w:r>
        <w:rPr>
          <w:rFonts w:ascii="Arial" w:hAnsi="Arial" w:cs="Arial"/>
          <w:sz w:val="24"/>
          <w:szCs w:val="13"/>
          <w:shd w:val="clear" w:color="auto" w:fill="FFFFFF"/>
          <w:lang w:eastAsia="es-ES_tradnl"/>
        </w:rPr>
        <w:t xml:space="preserve"> </w:t>
      </w:r>
      <w:r w:rsidRPr="00314F6E">
        <w:rPr>
          <w:rFonts w:ascii="Arial" w:hAnsi="Arial" w:cs="Arial"/>
          <w:sz w:val="24"/>
          <w:szCs w:val="13"/>
          <w:shd w:val="clear" w:color="auto" w:fill="FFFFFF"/>
          <w:lang w:eastAsia="es-ES_tradnl"/>
        </w:rPr>
        <w:t>El 1 de jun</w:t>
      </w:r>
      <w:r w:rsidR="00AD0099">
        <w:rPr>
          <w:rFonts w:ascii="Arial" w:hAnsi="Arial" w:cs="Arial"/>
          <w:sz w:val="24"/>
          <w:szCs w:val="13"/>
          <w:shd w:val="clear" w:color="auto" w:fill="FFFFFF"/>
          <w:lang w:eastAsia="es-ES_tradnl"/>
        </w:rPr>
        <w:t xml:space="preserve">io concluye la programación el </w:t>
      </w:r>
      <w:r w:rsidRPr="00314F6E">
        <w:rPr>
          <w:rFonts w:ascii="Arial" w:hAnsi="Arial" w:cs="Arial"/>
          <w:sz w:val="24"/>
          <w:szCs w:val="13"/>
          <w:shd w:val="clear" w:color="auto" w:fill="FFFFFF"/>
          <w:lang w:eastAsia="es-ES_tradnl"/>
        </w:rPr>
        <w:t>Cuarteto Quiroga</w:t>
      </w:r>
      <w:bookmarkStart w:id="2" w:name="_GoBack"/>
      <w:bookmarkEnd w:id="2"/>
      <w:r w:rsidRPr="00314F6E">
        <w:rPr>
          <w:rFonts w:ascii="Arial" w:hAnsi="Arial" w:cs="Arial"/>
          <w:sz w:val="24"/>
          <w:szCs w:val="13"/>
          <w:shd w:val="clear" w:color="auto" w:fill="FFFFFF"/>
          <w:lang w:eastAsia="es-ES_tradnl"/>
        </w:rPr>
        <w:t>, en la celebración de su vigésimo aniversario, y presentará una nueva obra de una de las compositoras referentes de la actualidad en nuestro país: Raquel García Tomás.</w:t>
      </w:r>
    </w:p>
    <w:sectPr w:rsidR="003F7DF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171DDA"/>
    <w:rsid w:val="001B7F4F"/>
    <w:rsid w:val="002710D1"/>
    <w:rsid w:val="00302C29"/>
    <w:rsid w:val="00314F6E"/>
    <w:rsid w:val="003520F4"/>
    <w:rsid w:val="0035419E"/>
    <w:rsid w:val="003808C3"/>
    <w:rsid w:val="003811CF"/>
    <w:rsid w:val="003C22E8"/>
    <w:rsid w:val="003F5628"/>
    <w:rsid w:val="003F7DF1"/>
    <w:rsid w:val="00427D50"/>
    <w:rsid w:val="00496793"/>
    <w:rsid w:val="004C7C9B"/>
    <w:rsid w:val="00513B06"/>
    <w:rsid w:val="0052395B"/>
    <w:rsid w:val="00545A9D"/>
    <w:rsid w:val="00574250"/>
    <w:rsid w:val="005C3352"/>
    <w:rsid w:val="005D3BAF"/>
    <w:rsid w:val="005F3A49"/>
    <w:rsid w:val="0062323F"/>
    <w:rsid w:val="00625E2B"/>
    <w:rsid w:val="00697C01"/>
    <w:rsid w:val="006A5F55"/>
    <w:rsid w:val="006C7BDB"/>
    <w:rsid w:val="006F7A08"/>
    <w:rsid w:val="007335CA"/>
    <w:rsid w:val="007B1D2F"/>
    <w:rsid w:val="007D7352"/>
    <w:rsid w:val="00867C44"/>
    <w:rsid w:val="00883C57"/>
    <w:rsid w:val="008851C7"/>
    <w:rsid w:val="00936D31"/>
    <w:rsid w:val="009764C1"/>
    <w:rsid w:val="009D2EC0"/>
    <w:rsid w:val="00A06D73"/>
    <w:rsid w:val="00A13385"/>
    <w:rsid w:val="00A13FA4"/>
    <w:rsid w:val="00A241E3"/>
    <w:rsid w:val="00A46875"/>
    <w:rsid w:val="00AD0099"/>
    <w:rsid w:val="00AD2275"/>
    <w:rsid w:val="00B96B94"/>
    <w:rsid w:val="00BE0FC6"/>
    <w:rsid w:val="00C264ED"/>
    <w:rsid w:val="00C5047C"/>
    <w:rsid w:val="00CC6704"/>
    <w:rsid w:val="00D20618"/>
    <w:rsid w:val="00D22E61"/>
    <w:rsid w:val="00D4381D"/>
    <w:rsid w:val="00D8339E"/>
    <w:rsid w:val="00E0135E"/>
    <w:rsid w:val="00E4108F"/>
    <w:rsid w:val="00E61D1B"/>
    <w:rsid w:val="00E67DA4"/>
    <w:rsid w:val="00E9700E"/>
    <w:rsid w:val="00EC3BF0"/>
    <w:rsid w:val="00F13924"/>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9</cp:revision>
  <dcterms:created xsi:type="dcterms:W3CDTF">2023-10-02T10:08:00Z</dcterms:created>
  <dcterms:modified xsi:type="dcterms:W3CDTF">2024-01-08T11:20:00Z</dcterms:modified>
</cp:coreProperties>
</file>