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012ACB0" w:rsidR="008851C7" w:rsidRPr="0083748B" w:rsidRDefault="00275631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10</w:t>
      </w:r>
      <w:r w:rsidR="00A307A3">
        <w:rPr>
          <w:rFonts w:ascii="Alwyn OT Light" w:hAnsi="Alwyn OT Light"/>
          <w:sz w:val="20"/>
        </w:rPr>
        <w:t>/</w:t>
      </w:r>
      <w:r w:rsidR="000F771C">
        <w:rPr>
          <w:rFonts w:ascii="Alwyn OT Light" w:hAnsi="Alwyn OT Light"/>
          <w:sz w:val="20"/>
        </w:rPr>
        <w:t>1</w:t>
      </w:r>
      <w:r w:rsidR="00D560A1">
        <w:rPr>
          <w:rFonts w:ascii="Alwyn OT Light" w:hAnsi="Alwyn OT Light"/>
          <w:sz w:val="20"/>
        </w:rPr>
        <w:t>1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0C36BB">
        <w:rPr>
          <w:rFonts w:ascii="Alwyn OT Light" w:hAnsi="Alwyn OT Light"/>
          <w:sz w:val="20"/>
        </w:rPr>
        <w:t>3</w:t>
      </w:r>
    </w:p>
    <w:p w14:paraId="12D8FB11" w14:textId="1424A1B5" w:rsidR="00275631" w:rsidRDefault="000F771C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</w:t>
      </w:r>
      <w:r w:rsidR="00275631" w:rsidRPr="0027563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guitarrista brasileño Yamandu Costa</w:t>
      </w:r>
      <w:r w:rsidR="0027563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llega el domingo al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Centro Cultural Miguel Delibes</w:t>
      </w:r>
      <w:r w:rsidR="0027563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con un espectáculo de folclore brasileño y lleno de </w:t>
      </w:r>
      <w:r w:rsidR="00275631" w:rsidRPr="0027563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ritmos lati</w:t>
      </w:r>
      <w:r w:rsidR="0027563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noamericanos</w:t>
      </w:r>
    </w:p>
    <w:p w14:paraId="3F43B445" w14:textId="650CDDE6" w:rsidR="00275631" w:rsidRDefault="00275631" w:rsidP="00D560A1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concierto, dentro del Ciclo de Recitales y Música de Cámara del CCMD, será el domingo 12 de noviembre a las 19:30 horas.</w:t>
      </w:r>
    </w:p>
    <w:p w14:paraId="0029BB9F" w14:textId="77777777" w:rsidR="00275631" w:rsidRDefault="008F15D7" w:rsidP="008F15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Sala </w:t>
      </w:r>
      <w:r w:rsid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Cámara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del Centro Cultural Miguel Delibes acoge este </w:t>
      </w:r>
      <w:r w:rsid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domingo 12 de</w:t>
      </w:r>
      <w:r w:rsidR="00D560A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noviembre a las 19:30 horas, </w:t>
      </w:r>
      <w:r w:rsid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="00D560A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concierto </w:t>
      </w:r>
      <w:r w:rsid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del g</w:t>
      </w:r>
      <w:r w:rsidR="00275631"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uitarrista brasileño Yamandu Costa</w:t>
      </w:r>
      <w:r w:rsid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275631"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protagonista de un concierto que mostrará una gran variedad de estilos del folclore brasileño y diversos ritmos latinoamericanos. </w:t>
      </w:r>
    </w:p>
    <w:p w14:paraId="6F24F8AE" w14:textId="1229A9F0" w:rsidR="00275631" w:rsidRDefault="00275631" w:rsidP="008F15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Habiendo actuado junto a grandes orquestas y músicos de jazz, así como en multitud de festivales en todo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mundo, Yamandu Costa guiará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con la ayuda de su guitarra de siete cuerdas, por los exóticos senderos de su propia música, así como por emocionantes improvisaciones y arreglos sobre temas de diversas inspiraciones.</w:t>
      </w:r>
    </w:p>
    <w:p w14:paraId="57880992" w14:textId="628FD153" w:rsidR="00275631" w:rsidRDefault="00275631" w:rsidP="0027563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Considerado uno de los mayores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talentos brasileños de guitarra, la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pasión, la creatividad y el absoluto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dominio del instrumento definen el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arte de Yamandu Costa, que explora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todas las posibilidades de la guitarra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siete cuerdas, renovando antiguos temas y presentando composiciones de intenso brillo, con las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revela una profunda intimidad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con su instrumento y un lenguaje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musical sin fronteras.</w:t>
      </w:r>
    </w:p>
    <w:p w14:paraId="421BAA7E" w14:textId="051AE7BF" w:rsidR="00275631" w:rsidRDefault="00275631" w:rsidP="0027563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 recorrido los más importantes escenarios de Brasil y del mundo, participando en grandes festivales y siendo galardonado en importantes premios brasileños.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2020, fue nombrado Embajador EXIB de la Diversidad Musical Iberoamericana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para el “fomento de las colaboraciones musicales en el ámbito iberoamericano y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protección de la memoria musical Iberoamericana” y es hoy el músico brasileño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mayor proyección internacional. Se ha presentado con al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gunas de las orquestas, como las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nacionales de Francia, Bélgica y Argentina, las filarmónicas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Róterdam, Calgary y Monte Carlo o la Orquesta Sinfónica de la Radio MDR de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Leipzig, dirigido por maestros como Kurt Masur, Alondra de la Parra o Leandro de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Carvalho.</w:t>
      </w:r>
    </w:p>
    <w:p w14:paraId="517393F4" w14:textId="0BB9E872" w:rsidR="00275631" w:rsidRDefault="00275631" w:rsidP="008F15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Ha colaborado asimismo con artistas como Bobby McFerrin, Richard Galliano,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Stefano Bollani, Carlos Núñez, Lucio Yanel, Paulo Jobim, Roberta Sá Naná Vasconcelos, Doug de Vries, Renato Borghetti, Luis Carlos Borges, Tiago Espírito Santo, el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Trío Madeira Brasil o el Quinteto de Jazz Cigano, entre una larga lista.</w:t>
      </w:r>
    </w:p>
    <w:p w14:paraId="7617087F" w14:textId="4E3BEA37" w:rsidR="00275631" w:rsidRDefault="008F15D7" w:rsidP="008F15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entradas para el</w:t>
      </w:r>
      <w:r w:rsid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concierto, al precio general de 20€ y de 15€ para abonados de la OSCyL y diferentes colectivos con descuento, </w:t>
      </w:r>
      <w:r w:rsidR="00275631"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pueden adquirirse en las Taquillas del Centro Cultural Miguel Delibes y a través de la página web www.centroculturalmigueldelibes.com</w:t>
      </w:r>
      <w:r w:rsid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Además, los estudiantes de música de Castilla y León cuentan con un entradas a 3€, </w:t>
      </w:r>
      <w:r w:rsidR="00275631" w:rsidRPr="0027563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disponibles el mismo día del concierto.</w:t>
      </w:r>
      <w:bookmarkStart w:id="2" w:name="_GoBack"/>
      <w:bookmarkEnd w:id="2"/>
    </w:p>
    <w:sectPr w:rsidR="00275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0F771C"/>
    <w:rsid w:val="00190E5F"/>
    <w:rsid w:val="00213D1C"/>
    <w:rsid w:val="00275631"/>
    <w:rsid w:val="002B0407"/>
    <w:rsid w:val="002F20C9"/>
    <w:rsid w:val="00321942"/>
    <w:rsid w:val="003520F4"/>
    <w:rsid w:val="003811CF"/>
    <w:rsid w:val="003870E8"/>
    <w:rsid w:val="003A5C94"/>
    <w:rsid w:val="004270FD"/>
    <w:rsid w:val="004611F7"/>
    <w:rsid w:val="004A43A3"/>
    <w:rsid w:val="005618C8"/>
    <w:rsid w:val="00562360"/>
    <w:rsid w:val="00574250"/>
    <w:rsid w:val="005F4B01"/>
    <w:rsid w:val="00603D9F"/>
    <w:rsid w:val="00617A00"/>
    <w:rsid w:val="006477A9"/>
    <w:rsid w:val="006A6CB4"/>
    <w:rsid w:val="006D5F37"/>
    <w:rsid w:val="007451AA"/>
    <w:rsid w:val="007B1D2F"/>
    <w:rsid w:val="00832660"/>
    <w:rsid w:val="008561DF"/>
    <w:rsid w:val="0086763F"/>
    <w:rsid w:val="008851C7"/>
    <w:rsid w:val="00892C90"/>
    <w:rsid w:val="008F15D7"/>
    <w:rsid w:val="00934B09"/>
    <w:rsid w:val="009D6F99"/>
    <w:rsid w:val="00A117EB"/>
    <w:rsid w:val="00A12898"/>
    <w:rsid w:val="00A307A3"/>
    <w:rsid w:val="00B2333F"/>
    <w:rsid w:val="00B43E28"/>
    <w:rsid w:val="00BB2477"/>
    <w:rsid w:val="00BE483C"/>
    <w:rsid w:val="00CD53AE"/>
    <w:rsid w:val="00D560A1"/>
    <w:rsid w:val="00D65E16"/>
    <w:rsid w:val="00E00D88"/>
    <w:rsid w:val="00E11B94"/>
    <w:rsid w:val="00E32E98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3</cp:revision>
  <dcterms:created xsi:type="dcterms:W3CDTF">2023-11-10T07:44:00Z</dcterms:created>
  <dcterms:modified xsi:type="dcterms:W3CDTF">2023-11-10T07:55:00Z</dcterms:modified>
</cp:coreProperties>
</file>