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198797CA" w:rsidR="008851C7" w:rsidRPr="0083748B" w:rsidRDefault="0036085C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7B5B51">
        <w:rPr>
          <w:rFonts w:ascii="Alwyn OT Light" w:hAnsi="Alwyn OT Light"/>
          <w:sz w:val="20"/>
        </w:rPr>
        <w:t>5</w:t>
      </w:r>
      <w:bookmarkStart w:id="2" w:name="_GoBack"/>
      <w:bookmarkEnd w:id="2"/>
      <w:r w:rsidR="00A307A3">
        <w:rPr>
          <w:rFonts w:ascii="Alwyn OT Light" w:hAnsi="Alwyn OT Light"/>
          <w:sz w:val="20"/>
        </w:rPr>
        <w:t>/</w:t>
      </w:r>
      <w:r w:rsidR="008851C7" w:rsidRPr="0083748B">
        <w:rPr>
          <w:rFonts w:ascii="Alwyn OT Light" w:hAnsi="Alwyn OT Light"/>
          <w:sz w:val="20"/>
        </w:rPr>
        <w:t>0</w:t>
      </w:r>
      <w:r>
        <w:rPr>
          <w:rFonts w:ascii="Alwyn OT Light" w:hAnsi="Alwyn OT Light"/>
          <w:sz w:val="20"/>
        </w:rPr>
        <w:t>7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624BA187" w14:textId="5E832264" w:rsidR="0036085C" w:rsidRPr="0036085C" w:rsidRDefault="003775D6" w:rsidP="0036085C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</w:t>
      </w:r>
      <w:r w:rsidR="0036085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Concierto ‘VOCES UNIDAS’ a favor de Manos Unidas dirigido por </w:t>
      </w:r>
      <w:r w:rsidR="0036085C" w:rsidRPr="0036085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Borja Quintas</w:t>
      </w:r>
    </w:p>
    <w:p w14:paraId="7AE685CC" w14:textId="0793AE7E" w:rsidR="0036085C" w:rsidRDefault="0036085C" w:rsidP="003B73DA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concierto benéfico contará con la participación de </w:t>
      </w:r>
      <w:r w:rsidRPr="003608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Orquesta Sinfónica, Coro y Escolanía JMJ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el </w:t>
      </w:r>
      <w:r w:rsidRPr="003608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Coro Piccolo de Valladolid</w:t>
      </w:r>
    </w:p>
    <w:p w14:paraId="49BB1930" w14:textId="5CEBC538" w:rsidR="0036085C" w:rsidRPr="0036085C" w:rsidRDefault="00421ADE" w:rsidP="0036085C">
      <w:pPr>
        <w:spacing w:before="200" w:after="0" w:line="320" w:lineRule="exact"/>
        <w:jc w:val="both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  <w:r w:rsidRPr="00421ADE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El Centro Cultural Miguel Delibes </w:t>
      </w:r>
      <w:r w:rsidR="003B73DA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>a</w:t>
      </w:r>
      <w:r w:rsidR="00012B29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coge </w:t>
      </w:r>
      <w:r w:rsid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el viernes 7 de julio a las 19:30 horas, </w:t>
      </w:r>
      <w:r w:rsidR="00012B29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en la Sala Sinfónica Jesús López Cobos, el </w:t>
      </w:r>
      <w:r w:rsidR="003B73DA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concierto </w:t>
      </w:r>
      <w:r w:rsidR="0036085C"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>‘VOCES UNIDAS’</w:t>
      </w:r>
      <w:r w:rsid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, con el que </w:t>
      </w:r>
      <w:r w:rsidR="0036085C"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Manos Unidas y la Orquesta Sinfónica Coro y Escolanía JMJ se unen para celebrar </w:t>
      </w:r>
      <w:r w:rsid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>u</w:t>
      </w:r>
      <w:r w:rsidR="0036085C"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>n concierto benéfico en el que la recaudación irá destinada a Manos Unidas en su lucha contra el hambre y las causas que la provocan.</w:t>
      </w:r>
    </w:p>
    <w:p w14:paraId="7E5EC9F5" w14:textId="17E89ECC" w:rsidR="0036085C" w:rsidRDefault="0036085C" w:rsidP="0036085C">
      <w:pPr>
        <w:spacing w:before="200" w:after="0" w:line="320" w:lineRule="exact"/>
        <w:jc w:val="both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  <w:r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La Orquesta Sinfónica, Coro y Escolanía JMJ interpretará en la primera parte la </w:t>
      </w:r>
      <w:r w:rsidRPr="0036085C">
        <w:rPr>
          <w:rFonts w:ascii="Arial" w:hAnsi="Arial" w:cs="Arial"/>
          <w:i/>
          <w:sz w:val="24"/>
          <w:szCs w:val="24"/>
          <w:shd w:val="clear" w:color="auto" w:fill="FFFFFF"/>
          <w:lang w:eastAsia="es-ES_tradnl"/>
        </w:rPr>
        <w:t>Sinfonía nº3 en Fa Mayor, op.90</w:t>
      </w:r>
      <w:r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 de J. Brahms. A continuación, se incorporarán el Coro y la Escolanía JMJ y el Coro Piccolo de Valladolid para interpretar una cuidada </w:t>
      </w:r>
      <w:r w:rsidRPr="0036085C">
        <w:rPr>
          <w:rFonts w:ascii="Arial" w:hAnsi="Arial" w:cs="Arial"/>
          <w:i/>
          <w:sz w:val="24"/>
          <w:szCs w:val="24"/>
          <w:shd w:val="clear" w:color="auto" w:fill="FFFFFF"/>
          <w:lang w:eastAsia="es-ES_tradnl"/>
        </w:rPr>
        <w:t xml:space="preserve">Selección de </w:t>
      </w:r>
      <w:r>
        <w:rPr>
          <w:rFonts w:ascii="Arial" w:hAnsi="Arial" w:cs="Arial"/>
          <w:i/>
          <w:sz w:val="24"/>
          <w:szCs w:val="24"/>
          <w:shd w:val="clear" w:color="auto" w:fill="FFFFFF"/>
          <w:lang w:eastAsia="es-ES_tradnl"/>
        </w:rPr>
        <w:t>S</w:t>
      </w:r>
      <w:r w:rsidRPr="0036085C">
        <w:rPr>
          <w:rFonts w:ascii="Arial" w:hAnsi="Arial" w:cs="Arial"/>
          <w:i/>
          <w:sz w:val="24"/>
          <w:szCs w:val="24"/>
          <w:shd w:val="clear" w:color="auto" w:fill="FFFFFF"/>
          <w:lang w:eastAsia="es-ES_tradnl"/>
        </w:rPr>
        <w:t>almos</w:t>
      </w:r>
      <w:r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 de F. Mendelssohn. Música llena de belleza y sentido bajo la batuta del Maestro Borja Quintas que dirigirá esta primera edición del concierto Voces Unidas en Valladolid.</w:t>
      </w:r>
    </w:p>
    <w:p w14:paraId="5BF9DC25" w14:textId="576B710D" w:rsidR="0036085C" w:rsidRDefault="0036085C" w:rsidP="0036085C">
      <w:pPr>
        <w:spacing w:before="200" w:after="0" w:line="320" w:lineRule="exact"/>
        <w:jc w:val="both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Las entradas para el concierto, con precios a 8€ y 12€, se pueden adquirir en la taquilla del Centro Cultural Miguel Delibes o </w:t>
      </w:r>
      <w:r w:rsidRPr="0036085C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 xml:space="preserve">a través de la página web </w:t>
      </w:r>
      <w:hyperlink r:id="rId8" w:history="1">
        <w:r w:rsidRPr="004E0BDB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>. Además, las personas que deseen colaborar lo pueden hacer a través de un donativo Fila 0.</w:t>
      </w:r>
    </w:p>
    <w:p w14:paraId="36CCEECA" w14:textId="77777777" w:rsidR="0036085C" w:rsidRDefault="0036085C" w:rsidP="0036085C">
      <w:pPr>
        <w:spacing w:before="200" w:after="0" w:line="320" w:lineRule="exact"/>
        <w:jc w:val="both"/>
        <w:rPr>
          <w:rFonts w:ascii="Arial" w:hAnsi="Arial" w:cs="Arial"/>
          <w:sz w:val="24"/>
          <w:szCs w:val="24"/>
          <w:shd w:val="clear" w:color="auto" w:fill="FFFFFF"/>
          <w:lang w:eastAsia="es-ES_tradnl"/>
        </w:rPr>
      </w:pPr>
    </w:p>
    <w:sectPr w:rsidR="00360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12B29"/>
    <w:rsid w:val="000370FD"/>
    <w:rsid w:val="00073FB2"/>
    <w:rsid w:val="000C36BB"/>
    <w:rsid w:val="00190E5F"/>
    <w:rsid w:val="00213D1C"/>
    <w:rsid w:val="002F20C9"/>
    <w:rsid w:val="003520F4"/>
    <w:rsid w:val="0036085C"/>
    <w:rsid w:val="003775D6"/>
    <w:rsid w:val="003811CF"/>
    <w:rsid w:val="003870E8"/>
    <w:rsid w:val="003A5C94"/>
    <w:rsid w:val="003B73DA"/>
    <w:rsid w:val="00421ADE"/>
    <w:rsid w:val="004270FD"/>
    <w:rsid w:val="004611F7"/>
    <w:rsid w:val="004A43A3"/>
    <w:rsid w:val="00511883"/>
    <w:rsid w:val="00514AB6"/>
    <w:rsid w:val="00562360"/>
    <w:rsid w:val="00574250"/>
    <w:rsid w:val="00603D9F"/>
    <w:rsid w:val="00617A00"/>
    <w:rsid w:val="006477A9"/>
    <w:rsid w:val="006A6CB4"/>
    <w:rsid w:val="007451AA"/>
    <w:rsid w:val="007B1D2F"/>
    <w:rsid w:val="007B5B51"/>
    <w:rsid w:val="00820582"/>
    <w:rsid w:val="00832660"/>
    <w:rsid w:val="008561DF"/>
    <w:rsid w:val="00857678"/>
    <w:rsid w:val="008851C7"/>
    <w:rsid w:val="009D6F99"/>
    <w:rsid w:val="00A117EB"/>
    <w:rsid w:val="00A12898"/>
    <w:rsid w:val="00A307A3"/>
    <w:rsid w:val="00B2333F"/>
    <w:rsid w:val="00BB2477"/>
    <w:rsid w:val="00BE483C"/>
    <w:rsid w:val="00D65E16"/>
    <w:rsid w:val="00E11B94"/>
    <w:rsid w:val="00E26309"/>
    <w:rsid w:val="00E60AC8"/>
    <w:rsid w:val="00EE0B9B"/>
    <w:rsid w:val="00EF28F2"/>
    <w:rsid w:val="00F70B72"/>
    <w:rsid w:val="00F76904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ulturalmigueldelib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3</cp:revision>
  <dcterms:created xsi:type="dcterms:W3CDTF">2023-07-05T07:09:00Z</dcterms:created>
  <dcterms:modified xsi:type="dcterms:W3CDTF">2023-07-05T07:09:00Z</dcterms:modified>
</cp:coreProperties>
</file>