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1928979E" w:rsidR="008851C7" w:rsidRPr="0083748B" w:rsidRDefault="003C301D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06</w:t>
      </w:r>
      <w:r w:rsidR="00A307A3">
        <w:rPr>
          <w:rFonts w:ascii="Alwyn OT Light" w:hAnsi="Alwyn OT Light"/>
          <w:sz w:val="20"/>
        </w:rPr>
        <w:t>/</w:t>
      </w:r>
      <w:r w:rsidR="008851C7" w:rsidRPr="0083748B">
        <w:rPr>
          <w:rFonts w:ascii="Alwyn OT Light" w:hAnsi="Alwyn OT Light"/>
          <w:sz w:val="20"/>
        </w:rPr>
        <w:t>0</w:t>
      </w:r>
      <w:r>
        <w:rPr>
          <w:rFonts w:ascii="Alwyn OT Light" w:hAnsi="Alwyn OT Light"/>
          <w:sz w:val="20"/>
        </w:rPr>
        <w:t>6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0C36BB">
        <w:rPr>
          <w:rFonts w:ascii="Alwyn OT Light" w:hAnsi="Alwyn OT Light"/>
          <w:sz w:val="20"/>
        </w:rPr>
        <w:t>3</w:t>
      </w:r>
    </w:p>
    <w:p w14:paraId="3315CCF4" w14:textId="130BEECB" w:rsidR="008851C7" w:rsidRPr="006477A9" w:rsidRDefault="00E060B2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</w:t>
      </w:r>
      <w:r w:rsidR="00A479D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‘Cuarteto Belcea’ ofrece el próximo lunes un concierto en el Auditorio Feria de Valladolid </w:t>
      </w:r>
    </w:p>
    <w:p w14:paraId="0410E058" w14:textId="27EC955C" w:rsidR="00BE483C" w:rsidRPr="00BE483C" w:rsidRDefault="00EF28F2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B2333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B2333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Consejería de Cultura, Turismo y </w:t>
      </w:r>
      <w:r w:rsidR="00213D1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Deporte</w:t>
      </w:r>
      <w:r w:rsidR="00A479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organiza el concierto del ‘Cuart</w:t>
      </w:r>
      <w:r w:rsidR="00E060B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et</w:t>
      </w:r>
      <w:r w:rsidR="00A479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 Belcea’</w:t>
      </w:r>
      <w:r w:rsidR="00536A6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uno de los de máxima referencia a nivel mundial,</w:t>
      </w:r>
      <w:r w:rsidR="00A479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A479DE" w:rsidRPr="00A479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dentro del ciclo ‘Recitales y Música de Cámara’ del Centro Cultural Miguel Delibes</w:t>
      </w:r>
    </w:p>
    <w:p w14:paraId="180DCF4B" w14:textId="6B9BB239" w:rsidR="008851C7" w:rsidRDefault="00A479DE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Auditorio Feria de Valladolid acogerá el próximo lunes 12 de junio a las 19:30 horas, el concierto del ‘Cuarteto Belcea’, organizado por la </w:t>
      </w:r>
      <w:r w:rsidRPr="00A479D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Consejerí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 de Cultura, Turismo y Deporte, </w:t>
      </w:r>
      <w:r w:rsidRPr="00A479D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dentro del ciclo ‘Recitales y Música de Cámara’ del Centro Cultural Miguel Delibes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072EE388" w14:textId="25509327" w:rsidR="00A479DE" w:rsidRDefault="00A479DE" w:rsidP="00A479D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repertorio del concierto </w:t>
      </w:r>
      <w:r w:rsidR="003C301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del cuarteto de cuerda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está compuesto por </w:t>
      </w:r>
      <w:r w:rsidRPr="00A479D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Cuarteto n.º 10 en Mi bemol mayor, D 87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de </w:t>
      </w:r>
      <w:r w:rsidRPr="00A479D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Franz Schubert (1797-1828)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</w:t>
      </w:r>
      <w:r w:rsidRPr="00A479D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Cuarteto n.º 8 en Do menor, op. 110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A479D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Dmitri Shostakóvich (1906-1975)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 w:rsidRPr="00A479D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Cuarteto n.º 7 en Fa mayor, op. 59 n.º 1, “Razumovski”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A479D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Ludwig van Beethoven (1770-1827)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7CF13603" w14:textId="505699A1" w:rsidR="00A479DE" w:rsidRDefault="003C301D" w:rsidP="00A479D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entradas para el concierto, con un precio de </w:t>
      </w:r>
      <w:r w:rsidRPr="003C301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20 €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precios especiales de </w:t>
      </w:r>
      <w:r w:rsidRPr="003C301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12 €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para abonados de la OSCyL y </w:t>
      </w:r>
      <w:r w:rsidRPr="003C301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15 €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para familias numerosas, j</w:t>
      </w:r>
      <w:r w:rsidRPr="003C301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óvenes menores de 30 años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p</w:t>
      </w:r>
      <w:r w:rsidRPr="003C301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ersonas en situación legal de desempleo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m</w:t>
      </w:r>
      <w:r w:rsidRPr="003C301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ayores de 65 años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personas con discapacidad, podrán adquirirse en taquillas y página web </w:t>
      </w:r>
      <w:hyperlink r:id="rId8" w:history="1">
        <w:r w:rsidRPr="00AA3A79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 La taquilla e</w:t>
      </w:r>
      <w:r w:rsidRPr="003C301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stará habilitada hasta el 12 de junio a las 14 h, a partir de esa hora la venta será exclusivamente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online, hasta la hora de inicio del concierto. </w:t>
      </w:r>
    </w:p>
    <w:p w14:paraId="1F29F498" w14:textId="30EB8F54" w:rsidR="003C301D" w:rsidRPr="003C301D" w:rsidRDefault="003C301D" w:rsidP="00A479DE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3C301D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Cuarteo Belcea</w:t>
      </w:r>
    </w:p>
    <w:p w14:paraId="23B0F049" w14:textId="3A8EE086" w:rsidR="003C301D" w:rsidRPr="003C301D" w:rsidRDefault="003C301D" w:rsidP="003C301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3C301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Fundado en el Royal College of Music de Londres en 1994, sus miembros fundadores son la violinista rumana Corina Belcea y el violista polaco Krzysztof Chorzelski, cuya procedencia artística, muy diferente al resto del conjunto, aporta un desarrollo más tradicional recibido por sus mentores de los cuartetos Alban Berg y Amadeus. Este espectro se extiende a los músicos franceses Axel Schacher (violín) y Antoine Lederlin (violonchelo).</w:t>
      </w:r>
      <w:r w:rsidR="00E060B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E060B2" w:rsidRPr="00E060B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la presente gira, el violinista español Pablo Hernán sustituye a Axel Schacher, suponiendo un atractivo especial para disfrutar de uno de los mejores cuartetos del mundo.</w:t>
      </w:r>
      <w:bookmarkStart w:id="2" w:name="_GoBack"/>
      <w:bookmarkEnd w:id="2"/>
    </w:p>
    <w:p w14:paraId="355C3A55" w14:textId="77777777" w:rsidR="003C301D" w:rsidRDefault="003C301D" w:rsidP="003C301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3C301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El cuarteto toca regularmente en las salas de todo el mundo, y en Festivales de Edimburgo y en la Schubertiade Schwarzenberg.</w:t>
      </w:r>
    </w:p>
    <w:p w14:paraId="338ADAF8" w14:textId="2E369E3B" w:rsidR="003C301D" w:rsidRPr="003C301D" w:rsidRDefault="003C301D" w:rsidP="003C301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3C301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Entre los artistas con los que colaboran destacan Piotr Anderszewski, Martin Frost, Valentin Erben, Ian Bostridge y Matthias Goerne. Es Cuarteto de Residencia en la Escuela Guildhall de Música y Drama de Londres, y desde 2010 la comparte con el Cuarteto Artemis en la Konzerthaus de Viena. Los músicos recientemente crearon el Belcea Quartet Trust, cuyos objetivos principales son apoyar e inspirar a los jóvenes cuartetos de cuerda.</w:t>
      </w:r>
    </w:p>
    <w:p w14:paraId="70FF35DB" w14:textId="2BFAF268" w:rsidR="003C301D" w:rsidRPr="00536A66" w:rsidRDefault="003C301D" w:rsidP="003C301D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536A66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Cambio de ubicación</w:t>
      </w:r>
    </w:p>
    <w:p w14:paraId="0F1ECF14" w14:textId="68FBA665" w:rsidR="003C301D" w:rsidRDefault="003C301D" w:rsidP="003C301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concierto del ‘Cuarteto Belcea’ estaba previsto inicialmente en la Sala de Cámara del Centro Cultural Miguel Delibes. Debido al cambio de ubicación, </w:t>
      </w:r>
      <w:r w:rsidR="00536A6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el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Auditorio 1 de la Feria de Valladolid (Avda. Ramón Pradera 3) las entradas ya adquiridas para el concierto serán válidas para la nueva ubicación.</w:t>
      </w:r>
      <w:r w:rsidR="00536A6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personas que deseen la devolución de las entradas, podrán solicitarlo hasta el 17 de junio a través de las taquillas del Centro Cultual Miguel Delibes, tanto las adquiridas de forma física, como las adquiridas de forma online, </w:t>
      </w:r>
      <w:r w:rsidR="00536A6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cuya devolución se podrá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solicitar a través de </w:t>
      </w:r>
      <w:hyperlink r:id="rId9" w:history="1">
        <w:r w:rsidRPr="00AA3A79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taquillas@ccmd.es</w:t>
        </w:r>
      </w:hyperlink>
      <w:r w:rsidR="00536A6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73B7B084" w14:textId="77777777" w:rsidR="00536A66" w:rsidRDefault="00536A66" w:rsidP="003C301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192B6702" w14:textId="77777777" w:rsidR="00536A66" w:rsidRPr="003C301D" w:rsidRDefault="00536A66" w:rsidP="003C301D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sectPr w:rsidR="00536A66" w:rsidRPr="003C3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190E5F"/>
    <w:rsid w:val="00213D1C"/>
    <w:rsid w:val="002F20C9"/>
    <w:rsid w:val="003520F4"/>
    <w:rsid w:val="003811CF"/>
    <w:rsid w:val="003870E8"/>
    <w:rsid w:val="003A5C94"/>
    <w:rsid w:val="003C301D"/>
    <w:rsid w:val="004270FD"/>
    <w:rsid w:val="004611F7"/>
    <w:rsid w:val="004A43A3"/>
    <w:rsid w:val="00536A66"/>
    <w:rsid w:val="00562360"/>
    <w:rsid w:val="00574250"/>
    <w:rsid w:val="00603D9F"/>
    <w:rsid w:val="00617A00"/>
    <w:rsid w:val="006477A9"/>
    <w:rsid w:val="006A6CB4"/>
    <w:rsid w:val="007451AA"/>
    <w:rsid w:val="007B1D2F"/>
    <w:rsid w:val="00832660"/>
    <w:rsid w:val="008561DF"/>
    <w:rsid w:val="008851C7"/>
    <w:rsid w:val="009D6F99"/>
    <w:rsid w:val="00A117EB"/>
    <w:rsid w:val="00A12898"/>
    <w:rsid w:val="00A307A3"/>
    <w:rsid w:val="00A479DE"/>
    <w:rsid w:val="00B2333F"/>
    <w:rsid w:val="00BB2477"/>
    <w:rsid w:val="00BE483C"/>
    <w:rsid w:val="00D65E16"/>
    <w:rsid w:val="00E060B2"/>
    <w:rsid w:val="00E11B94"/>
    <w:rsid w:val="00E55BDD"/>
    <w:rsid w:val="00EE0B9B"/>
    <w:rsid w:val="00EF28F2"/>
    <w:rsid w:val="00F76904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quillas@ccm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Hernández Villanueva</cp:lastModifiedBy>
  <cp:revision>4</cp:revision>
  <dcterms:created xsi:type="dcterms:W3CDTF">2023-06-06T07:53:00Z</dcterms:created>
  <dcterms:modified xsi:type="dcterms:W3CDTF">2023-06-06T09:04:00Z</dcterms:modified>
</cp:coreProperties>
</file>