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F87884" w14:textId="77777777" w:rsidR="008851C7" w:rsidRDefault="008851C7">
      <w:ins w:id="0" w:author="Maria Gonzalez Ferrero" w:date="2022-05-06T12:54:00Z">
        <w:del w:id="1" w:author="Alejandra Torron Fariña" w:date="2022-05-10T12:35:00Z">
          <w:r w:rsidDel="00E24B35">
            <w:rPr>
              <w:noProof/>
              <w:lang w:eastAsia="es-ES"/>
            </w:rPr>
            <w:drawing>
              <wp:anchor distT="0" distB="0" distL="114300" distR="114300" simplePos="0" relativeHeight="251659264" behindDoc="1" locked="0" layoutInCell="1" allowOverlap="1" wp14:anchorId="08BA6423" wp14:editId="71A050FA">
                <wp:simplePos x="0" y="0"/>
                <wp:positionH relativeFrom="page">
                  <wp:posOffset>182880</wp:posOffset>
                </wp:positionH>
                <wp:positionV relativeFrom="paragraph">
                  <wp:posOffset>-815975</wp:posOffset>
                </wp:positionV>
                <wp:extent cx="7577107" cy="1581674"/>
                <wp:effectExtent l="0" t="0" r="508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 Cultura, Turismo y Deport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77107" cy="1581674"/>
                        </a:xfrm>
                        <a:prstGeom prst="rect">
                          <a:avLst/>
                        </a:prstGeom>
                      </pic:spPr>
                    </pic:pic>
                  </a:graphicData>
                </a:graphic>
                <wp14:sizeRelH relativeFrom="margin">
                  <wp14:pctWidth>0</wp14:pctWidth>
                </wp14:sizeRelH>
                <wp14:sizeRelV relativeFrom="margin">
                  <wp14:pctHeight>0</wp14:pctHeight>
                </wp14:sizeRelV>
              </wp:anchor>
            </w:drawing>
          </w:r>
        </w:del>
      </w:ins>
    </w:p>
    <w:p w14:paraId="4334548B" w14:textId="77777777" w:rsidR="008851C7" w:rsidRDefault="008851C7"/>
    <w:p w14:paraId="499C2440" w14:textId="77777777" w:rsidR="008851C7" w:rsidRDefault="008851C7"/>
    <w:p w14:paraId="0627773B" w14:textId="4FE83A64" w:rsidR="008851C7" w:rsidRPr="0083748B" w:rsidRDefault="00EA6032" w:rsidP="008851C7">
      <w:pPr>
        <w:spacing w:before="400" w:after="0"/>
        <w:jc w:val="right"/>
        <w:rPr>
          <w:rFonts w:ascii="Alwyn OT Light" w:hAnsi="Alwyn OT Light"/>
          <w:sz w:val="20"/>
        </w:rPr>
      </w:pPr>
      <w:r>
        <w:rPr>
          <w:rFonts w:ascii="Alwyn OT Light" w:hAnsi="Alwyn OT Light"/>
          <w:sz w:val="20"/>
        </w:rPr>
        <w:t>2</w:t>
      </w:r>
      <w:r w:rsidR="00C47669">
        <w:rPr>
          <w:rFonts w:ascii="Alwyn OT Light" w:hAnsi="Alwyn OT Light"/>
          <w:sz w:val="20"/>
        </w:rPr>
        <w:t>6</w:t>
      </w:r>
      <w:r w:rsidR="00A307A3">
        <w:rPr>
          <w:rFonts w:ascii="Alwyn OT Light" w:hAnsi="Alwyn OT Light"/>
          <w:sz w:val="20"/>
        </w:rPr>
        <w:t>/</w:t>
      </w:r>
      <w:r w:rsidR="008851C7" w:rsidRPr="0083748B">
        <w:rPr>
          <w:rFonts w:ascii="Alwyn OT Light" w:hAnsi="Alwyn OT Light"/>
          <w:sz w:val="20"/>
        </w:rPr>
        <w:t>0</w:t>
      </w:r>
      <w:r w:rsidR="002171E8">
        <w:rPr>
          <w:rFonts w:ascii="Alwyn OT Light" w:hAnsi="Alwyn OT Light"/>
          <w:sz w:val="20"/>
        </w:rPr>
        <w:t>4</w:t>
      </w:r>
      <w:r w:rsidR="008851C7" w:rsidRPr="0083748B">
        <w:rPr>
          <w:rFonts w:ascii="Alwyn OT Light" w:hAnsi="Alwyn OT Light"/>
          <w:sz w:val="20"/>
        </w:rPr>
        <w:t>/</w:t>
      </w:r>
      <w:r w:rsidR="00603D9F">
        <w:rPr>
          <w:rFonts w:ascii="Alwyn OT Light" w:hAnsi="Alwyn OT Light"/>
          <w:sz w:val="20"/>
        </w:rPr>
        <w:t>202</w:t>
      </w:r>
      <w:r w:rsidR="000C36BB">
        <w:rPr>
          <w:rFonts w:ascii="Alwyn OT Light" w:hAnsi="Alwyn OT Light"/>
          <w:sz w:val="20"/>
        </w:rPr>
        <w:t>3</w:t>
      </w:r>
    </w:p>
    <w:p w14:paraId="3315CCF4" w14:textId="2D5FFA38" w:rsidR="008851C7" w:rsidRPr="006477A9" w:rsidRDefault="007D0C59" w:rsidP="003520F4">
      <w:pPr>
        <w:spacing w:before="600" w:after="0" w:line="440" w:lineRule="exact"/>
        <w:jc w:val="both"/>
        <w:rPr>
          <w:rFonts w:ascii="Arial Narrow" w:hAnsi="Arial Narrow"/>
          <w:b/>
          <w:sz w:val="40"/>
          <w:szCs w:val="20"/>
          <w:lang w:eastAsia="es-ES_tradnl"/>
        </w:rPr>
      </w:pPr>
      <w:r w:rsidRPr="007D0C59">
        <w:rPr>
          <w:rFonts w:ascii="Arial Narrow" w:hAnsi="Arial Narrow"/>
          <w:b/>
          <w:sz w:val="40"/>
          <w:szCs w:val="13"/>
          <w:shd w:val="clear" w:color="auto" w:fill="FFFFFF"/>
          <w:lang w:eastAsia="es-ES_tradnl"/>
        </w:rPr>
        <w:t>El Centro Cultural Miguel Delibes acoge ‘</w:t>
      </w:r>
      <w:r w:rsidR="00C47669">
        <w:rPr>
          <w:rFonts w:ascii="Arial Narrow" w:hAnsi="Arial Narrow"/>
          <w:b/>
          <w:sz w:val="40"/>
          <w:szCs w:val="13"/>
          <w:shd w:val="clear" w:color="auto" w:fill="FFFFFF"/>
          <w:lang w:eastAsia="es-ES_tradnl"/>
        </w:rPr>
        <w:t>Flamenco al desnudo</w:t>
      </w:r>
      <w:r w:rsidR="002171E8">
        <w:rPr>
          <w:rFonts w:ascii="Arial Narrow" w:hAnsi="Arial Narrow"/>
          <w:b/>
          <w:sz w:val="40"/>
          <w:szCs w:val="13"/>
          <w:shd w:val="clear" w:color="auto" w:fill="FFFFFF"/>
          <w:lang w:eastAsia="es-ES_tradnl"/>
        </w:rPr>
        <w:t xml:space="preserve">’ de </w:t>
      </w:r>
      <w:r w:rsidR="00C47669">
        <w:rPr>
          <w:rFonts w:ascii="Arial Narrow" w:hAnsi="Arial Narrow"/>
          <w:b/>
          <w:sz w:val="40"/>
          <w:szCs w:val="13"/>
          <w:shd w:val="clear" w:color="auto" w:fill="FFFFFF"/>
          <w:lang w:eastAsia="es-ES_tradnl"/>
        </w:rPr>
        <w:t>Rita Clara</w:t>
      </w:r>
      <w:r w:rsidR="00B017C9">
        <w:rPr>
          <w:rFonts w:ascii="Arial Narrow" w:hAnsi="Arial Narrow"/>
          <w:b/>
          <w:sz w:val="40"/>
          <w:szCs w:val="13"/>
          <w:shd w:val="clear" w:color="auto" w:fill="FFFFFF"/>
          <w:lang w:eastAsia="es-ES_tradnl"/>
        </w:rPr>
        <w:t xml:space="preserve">, </w:t>
      </w:r>
      <w:r w:rsidR="00C47669">
        <w:rPr>
          <w:rFonts w:ascii="Arial Narrow" w:hAnsi="Arial Narrow"/>
          <w:b/>
          <w:sz w:val="40"/>
          <w:szCs w:val="13"/>
          <w:shd w:val="clear" w:color="auto" w:fill="FFFFFF"/>
          <w:lang w:eastAsia="es-ES_tradnl"/>
        </w:rPr>
        <w:t>último espectáculo</w:t>
      </w:r>
      <w:r w:rsidRPr="007D0C59">
        <w:rPr>
          <w:rFonts w:ascii="Arial Narrow" w:hAnsi="Arial Narrow"/>
          <w:b/>
          <w:sz w:val="40"/>
          <w:szCs w:val="13"/>
          <w:shd w:val="clear" w:color="auto" w:fill="FFFFFF"/>
          <w:lang w:eastAsia="es-ES_tradnl"/>
        </w:rPr>
        <w:t xml:space="preserve"> del ciclo ‘Comunidad a Escena’</w:t>
      </w:r>
      <w:bookmarkStart w:id="2" w:name="_GoBack"/>
      <w:bookmarkEnd w:id="2"/>
    </w:p>
    <w:p w14:paraId="0410E058" w14:textId="5B84D5D0" w:rsidR="00BE483C" w:rsidRPr="00BE483C" w:rsidRDefault="007D0C59" w:rsidP="00BE483C">
      <w:pPr>
        <w:spacing w:before="200" w:after="0" w:line="320" w:lineRule="exact"/>
        <w:jc w:val="both"/>
        <w:rPr>
          <w:rFonts w:ascii="Arial Narrow" w:hAnsi="Arial Narrow"/>
          <w:b/>
          <w:color w:val="404040" w:themeColor="text1" w:themeTint="BF"/>
          <w:sz w:val="28"/>
          <w:szCs w:val="13"/>
          <w:shd w:val="clear" w:color="auto" w:fill="FFFFFF"/>
          <w:lang w:eastAsia="es-ES_tradnl"/>
        </w:rPr>
      </w:pPr>
      <w:r>
        <w:rPr>
          <w:rFonts w:ascii="Arial Narrow" w:hAnsi="Arial Narrow"/>
          <w:b/>
          <w:color w:val="404040" w:themeColor="text1" w:themeTint="BF"/>
          <w:sz w:val="28"/>
          <w:szCs w:val="13"/>
          <w:shd w:val="clear" w:color="auto" w:fill="FFFFFF"/>
          <w:lang w:eastAsia="es-ES_tradnl"/>
        </w:rPr>
        <w:t>El ciclo teatral ‘</w:t>
      </w:r>
      <w:r w:rsidRPr="007D0C59">
        <w:rPr>
          <w:rFonts w:ascii="Arial Narrow" w:hAnsi="Arial Narrow"/>
          <w:b/>
          <w:color w:val="404040" w:themeColor="text1" w:themeTint="BF"/>
          <w:sz w:val="28"/>
          <w:szCs w:val="13"/>
          <w:shd w:val="clear" w:color="auto" w:fill="FFFFFF"/>
          <w:lang w:eastAsia="es-ES_tradnl"/>
        </w:rPr>
        <w:t xml:space="preserve">Comunidad a </w:t>
      </w:r>
      <w:r w:rsidR="007C18E0">
        <w:rPr>
          <w:rFonts w:ascii="Arial Narrow" w:hAnsi="Arial Narrow"/>
          <w:b/>
          <w:color w:val="404040" w:themeColor="text1" w:themeTint="BF"/>
          <w:sz w:val="28"/>
          <w:szCs w:val="13"/>
          <w:shd w:val="clear" w:color="auto" w:fill="FFFFFF"/>
          <w:lang w:eastAsia="es-ES_tradnl"/>
        </w:rPr>
        <w:t>E</w:t>
      </w:r>
      <w:r w:rsidRPr="007D0C59">
        <w:rPr>
          <w:rFonts w:ascii="Arial Narrow" w:hAnsi="Arial Narrow"/>
          <w:b/>
          <w:color w:val="404040" w:themeColor="text1" w:themeTint="BF"/>
          <w:sz w:val="28"/>
          <w:szCs w:val="13"/>
          <w:shd w:val="clear" w:color="auto" w:fill="FFFFFF"/>
          <w:lang w:eastAsia="es-ES_tradnl"/>
        </w:rPr>
        <w:t>scena’, organizado</w:t>
      </w:r>
      <w:r>
        <w:rPr>
          <w:rFonts w:ascii="Arial Narrow" w:hAnsi="Arial Narrow"/>
          <w:b/>
          <w:color w:val="404040" w:themeColor="text1" w:themeTint="BF"/>
          <w:sz w:val="28"/>
          <w:szCs w:val="13"/>
          <w:shd w:val="clear" w:color="auto" w:fill="FFFFFF"/>
          <w:lang w:eastAsia="es-ES_tradnl"/>
        </w:rPr>
        <w:t xml:space="preserve"> por la Consejería de Cultura, </w:t>
      </w:r>
      <w:r w:rsidRPr="007D0C59">
        <w:rPr>
          <w:rFonts w:ascii="Arial Narrow" w:hAnsi="Arial Narrow"/>
          <w:b/>
          <w:color w:val="404040" w:themeColor="text1" w:themeTint="BF"/>
          <w:sz w:val="28"/>
          <w:szCs w:val="13"/>
          <w:shd w:val="clear" w:color="auto" w:fill="FFFFFF"/>
          <w:lang w:eastAsia="es-ES_tradnl"/>
        </w:rPr>
        <w:t>Turismo</w:t>
      </w:r>
      <w:r>
        <w:rPr>
          <w:rFonts w:ascii="Arial Narrow" w:hAnsi="Arial Narrow"/>
          <w:b/>
          <w:color w:val="404040" w:themeColor="text1" w:themeTint="BF"/>
          <w:sz w:val="28"/>
          <w:szCs w:val="13"/>
          <w:shd w:val="clear" w:color="auto" w:fill="FFFFFF"/>
          <w:lang w:eastAsia="es-ES_tradnl"/>
        </w:rPr>
        <w:t xml:space="preserve"> y Deporte</w:t>
      </w:r>
      <w:r w:rsidRPr="007D0C59">
        <w:rPr>
          <w:rFonts w:ascii="Arial Narrow" w:hAnsi="Arial Narrow"/>
          <w:b/>
          <w:color w:val="404040" w:themeColor="text1" w:themeTint="BF"/>
          <w:sz w:val="28"/>
          <w:szCs w:val="13"/>
          <w:shd w:val="clear" w:color="auto" w:fill="FFFFFF"/>
          <w:lang w:eastAsia="es-ES_tradnl"/>
        </w:rPr>
        <w:t xml:space="preserve"> y la Asociación de Artes Escénicas Asociadas de Castilla y León-ARTESA, </w:t>
      </w:r>
      <w:r w:rsidR="00C47669">
        <w:rPr>
          <w:rFonts w:ascii="Arial Narrow" w:hAnsi="Arial Narrow"/>
          <w:b/>
          <w:color w:val="404040" w:themeColor="text1" w:themeTint="BF"/>
          <w:sz w:val="28"/>
          <w:szCs w:val="13"/>
          <w:shd w:val="clear" w:color="auto" w:fill="FFFFFF"/>
          <w:lang w:eastAsia="es-ES_tradnl"/>
        </w:rPr>
        <w:t xml:space="preserve">se ha desarrollado entre </w:t>
      </w:r>
      <w:r w:rsidRPr="007D0C59">
        <w:rPr>
          <w:rFonts w:ascii="Arial Narrow" w:hAnsi="Arial Narrow"/>
          <w:b/>
          <w:color w:val="404040" w:themeColor="text1" w:themeTint="BF"/>
          <w:sz w:val="28"/>
          <w:szCs w:val="13"/>
          <w:shd w:val="clear" w:color="auto" w:fill="FFFFFF"/>
          <w:lang w:eastAsia="es-ES_tradnl"/>
        </w:rPr>
        <w:t xml:space="preserve">los meses de </w:t>
      </w:r>
      <w:r>
        <w:rPr>
          <w:rFonts w:ascii="Arial Narrow" w:hAnsi="Arial Narrow"/>
          <w:b/>
          <w:color w:val="404040" w:themeColor="text1" w:themeTint="BF"/>
          <w:sz w:val="28"/>
          <w:szCs w:val="13"/>
          <w:shd w:val="clear" w:color="auto" w:fill="FFFFFF"/>
          <w:lang w:eastAsia="es-ES_tradnl"/>
        </w:rPr>
        <w:t xml:space="preserve">febrero </w:t>
      </w:r>
      <w:r w:rsidRPr="007D0C59">
        <w:rPr>
          <w:rFonts w:ascii="Arial Narrow" w:hAnsi="Arial Narrow"/>
          <w:b/>
          <w:color w:val="404040" w:themeColor="text1" w:themeTint="BF"/>
          <w:sz w:val="28"/>
          <w:szCs w:val="13"/>
          <w:shd w:val="clear" w:color="auto" w:fill="FFFFFF"/>
          <w:lang w:eastAsia="es-ES_tradnl"/>
        </w:rPr>
        <w:t>y abril</w:t>
      </w:r>
      <w:r w:rsidR="00C47669">
        <w:rPr>
          <w:rFonts w:ascii="Arial Narrow" w:hAnsi="Arial Narrow"/>
          <w:b/>
          <w:color w:val="404040" w:themeColor="text1" w:themeTint="BF"/>
          <w:sz w:val="28"/>
          <w:szCs w:val="13"/>
          <w:shd w:val="clear" w:color="auto" w:fill="FFFFFF"/>
          <w:lang w:eastAsia="es-ES_tradnl"/>
        </w:rPr>
        <w:t xml:space="preserve"> con 18 espectáculos.</w:t>
      </w:r>
    </w:p>
    <w:p w14:paraId="180DCF4B" w14:textId="45BCA610" w:rsidR="008851C7" w:rsidRDefault="007D0C59" w:rsidP="00BB2477">
      <w:pPr>
        <w:spacing w:before="200" w:after="0" w:line="320" w:lineRule="exact"/>
        <w:jc w:val="both"/>
        <w:rPr>
          <w:rFonts w:ascii="Arial" w:hAnsi="Arial" w:cs="Arial"/>
          <w:sz w:val="24"/>
          <w:szCs w:val="13"/>
          <w:shd w:val="clear" w:color="auto" w:fill="FFFFFF"/>
          <w:lang w:eastAsia="es-ES_tradnl"/>
        </w:rPr>
      </w:pPr>
      <w:r>
        <w:rPr>
          <w:rFonts w:ascii="Arial" w:hAnsi="Arial" w:cs="Arial"/>
          <w:sz w:val="24"/>
          <w:szCs w:val="13"/>
          <w:shd w:val="clear" w:color="auto" w:fill="FFFFFF"/>
          <w:lang w:eastAsia="es-ES_tradnl"/>
        </w:rPr>
        <w:t>El ciclo de teatro ‘</w:t>
      </w:r>
      <w:r w:rsidRPr="007D0C59">
        <w:rPr>
          <w:rFonts w:ascii="Arial" w:hAnsi="Arial" w:cs="Arial"/>
          <w:sz w:val="24"/>
          <w:szCs w:val="13"/>
          <w:shd w:val="clear" w:color="auto" w:fill="FFFFFF"/>
          <w:lang w:eastAsia="es-ES_tradnl"/>
        </w:rPr>
        <w:t xml:space="preserve">Comunidad a </w:t>
      </w:r>
      <w:r w:rsidR="007C18E0">
        <w:rPr>
          <w:rFonts w:ascii="Arial" w:hAnsi="Arial" w:cs="Arial"/>
          <w:sz w:val="24"/>
          <w:szCs w:val="13"/>
          <w:shd w:val="clear" w:color="auto" w:fill="FFFFFF"/>
          <w:lang w:eastAsia="es-ES_tradnl"/>
        </w:rPr>
        <w:t>E</w:t>
      </w:r>
      <w:r w:rsidRPr="007D0C59">
        <w:rPr>
          <w:rFonts w:ascii="Arial" w:hAnsi="Arial" w:cs="Arial"/>
          <w:sz w:val="24"/>
          <w:szCs w:val="13"/>
          <w:shd w:val="clear" w:color="auto" w:fill="FFFFFF"/>
          <w:lang w:eastAsia="es-ES_tradnl"/>
        </w:rPr>
        <w:t xml:space="preserve">scena’ </w:t>
      </w:r>
      <w:r w:rsidR="00105CB1">
        <w:rPr>
          <w:rFonts w:ascii="Arial" w:hAnsi="Arial" w:cs="Arial"/>
          <w:sz w:val="24"/>
          <w:szCs w:val="13"/>
          <w:shd w:val="clear" w:color="auto" w:fill="FFFFFF"/>
          <w:lang w:eastAsia="es-ES_tradnl"/>
        </w:rPr>
        <w:t xml:space="preserve">llega a su final tras haber presentado </w:t>
      </w:r>
      <w:r w:rsidR="00105CB1" w:rsidRPr="00105CB1">
        <w:rPr>
          <w:rFonts w:ascii="Arial" w:hAnsi="Arial" w:cs="Arial"/>
          <w:sz w:val="24"/>
          <w:szCs w:val="13"/>
          <w:shd w:val="clear" w:color="auto" w:fill="FFFFFF"/>
          <w:lang w:eastAsia="es-ES_tradnl"/>
        </w:rPr>
        <w:t>18 representaciones teatrales</w:t>
      </w:r>
      <w:r w:rsidR="00105CB1">
        <w:rPr>
          <w:rFonts w:ascii="Arial" w:hAnsi="Arial" w:cs="Arial"/>
          <w:sz w:val="24"/>
          <w:szCs w:val="13"/>
          <w:shd w:val="clear" w:color="auto" w:fill="FFFFFF"/>
          <w:lang w:eastAsia="es-ES_tradnl"/>
        </w:rPr>
        <w:t>,</w:t>
      </w:r>
      <w:r w:rsidR="00105CB1" w:rsidRPr="00105CB1">
        <w:rPr>
          <w:rFonts w:ascii="Arial" w:hAnsi="Arial" w:cs="Arial"/>
          <w:sz w:val="24"/>
          <w:szCs w:val="13"/>
          <w:shd w:val="clear" w:color="auto" w:fill="FFFFFF"/>
          <w:lang w:eastAsia="es-ES_tradnl"/>
        </w:rPr>
        <w:t xml:space="preserve"> </w:t>
      </w:r>
      <w:r w:rsidRPr="007D0C59">
        <w:rPr>
          <w:rFonts w:ascii="Arial" w:hAnsi="Arial" w:cs="Arial"/>
          <w:sz w:val="24"/>
          <w:szCs w:val="13"/>
          <w:shd w:val="clear" w:color="auto" w:fill="FFFFFF"/>
          <w:lang w:eastAsia="es-ES_tradnl"/>
        </w:rPr>
        <w:t xml:space="preserve">entre los meses de </w:t>
      </w:r>
      <w:r>
        <w:rPr>
          <w:rFonts w:ascii="Arial" w:hAnsi="Arial" w:cs="Arial"/>
          <w:sz w:val="24"/>
          <w:szCs w:val="13"/>
          <w:shd w:val="clear" w:color="auto" w:fill="FFFFFF"/>
          <w:lang w:eastAsia="es-ES_tradnl"/>
        </w:rPr>
        <w:t xml:space="preserve">febrero </w:t>
      </w:r>
      <w:r w:rsidRPr="007D0C59">
        <w:rPr>
          <w:rFonts w:ascii="Arial" w:hAnsi="Arial" w:cs="Arial"/>
          <w:sz w:val="24"/>
          <w:szCs w:val="13"/>
          <w:shd w:val="clear" w:color="auto" w:fill="FFFFFF"/>
          <w:lang w:eastAsia="es-ES_tradnl"/>
        </w:rPr>
        <w:t>y abril</w:t>
      </w:r>
      <w:r w:rsidR="00105CB1">
        <w:rPr>
          <w:rFonts w:ascii="Arial" w:hAnsi="Arial" w:cs="Arial"/>
          <w:sz w:val="24"/>
          <w:szCs w:val="13"/>
          <w:shd w:val="clear" w:color="auto" w:fill="FFFFFF"/>
          <w:lang w:eastAsia="es-ES_tradnl"/>
        </w:rPr>
        <w:t>,</w:t>
      </w:r>
      <w:r w:rsidRPr="007D0C59">
        <w:rPr>
          <w:rFonts w:ascii="Arial" w:hAnsi="Arial" w:cs="Arial"/>
          <w:sz w:val="24"/>
          <w:szCs w:val="13"/>
          <w:shd w:val="clear" w:color="auto" w:fill="FFFFFF"/>
          <w:lang w:eastAsia="es-ES_tradnl"/>
        </w:rPr>
        <w:t xml:space="preserve"> en el Centro Cultu</w:t>
      </w:r>
      <w:r w:rsidR="00105CB1">
        <w:rPr>
          <w:rFonts w:ascii="Arial" w:hAnsi="Arial" w:cs="Arial"/>
          <w:sz w:val="24"/>
          <w:szCs w:val="13"/>
          <w:shd w:val="clear" w:color="auto" w:fill="FFFFFF"/>
          <w:lang w:eastAsia="es-ES_tradnl"/>
        </w:rPr>
        <w:t>ral Miguel Delibes</w:t>
      </w:r>
      <w:r>
        <w:rPr>
          <w:rFonts w:ascii="Arial" w:hAnsi="Arial" w:cs="Arial"/>
          <w:sz w:val="24"/>
          <w:szCs w:val="13"/>
          <w:shd w:val="clear" w:color="auto" w:fill="FFFFFF"/>
          <w:lang w:eastAsia="es-ES_tradnl"/>
        </w:rPr>
        <w:t xml:space="preserve">. </w:t>
      </w:r>
      <w:r w:rsidRPr="007D0C59">
        <w:rPr>
          <w:rFonts w:ascii="Arial" w:hAnsi="Arial" w:cs="Arial"/>
          <w:sz w:val="24"/>
          <w:szCs w:val="13"/>
          <w:shd w:val="clear" w:color="auto" w:fill="FFFFFF"/>
          <w:lang w:eastAsia="es-ES_tradnl"/>
        </w:rPr>
        <w:t xml:space="preserve">La programación ha sido definida en estrecha colaboración </w:t>
      </w:r>
      <w:r>
        <w:rPr>
          <w:rFonts w:ascii="Arial" w:hAnsi="Arial" w:cs="Arial"/>
          <w:sz w:val="24"/>
          <w:szCs w:val="13"/>
          <w:shd w:val="clear" w:color="auto" w:fill="FFFFFF"/>
          <w:lang w:eastAsia="es-ES_tradnl"/>
        </w:rPr>
        <w:t xml:space="preserve">entre la Consejería de Cultura, Turismo y Deporte </w:t>
      </w:r>
      <w:r w:rsidR="00EA6032">
        <w:rPr>
          <w:rFonts w:ascii="Arial" w:hAnsi="Arial" w:cs="Arial"/>
          <w:sz w:val="24"/>
          <w:szCs w:val="13"/>
          <w:shd w:val="clear" w:color="auto" w:fill="FFFFFF"/>
          <w:lang w:eastAsia="es-ES_tradnl"/>
        </w:rPr>
        <w:t>con ARTESA.</w:t>
      </w:r>
    </w:p>
    <w:p w14:paraId="14FC0729" w14:textId="0D3557C8" w:rsidR="00105CB1" w:rsidRDefault="00B5770D" w:rsidP="00514EA2">
      <w:pPr>
        <w:spacing w:before="200" w:after="0" w:line="320" w:lineRule="exact"/>
        <w:jc w:val="both"/>
        <w:rPr>
          <w:rFonts w:ascii="Arial" w:hAnsi="Arial" w:cs="Arial"/>
          <w:sz w:val="24"/>
          <w:szCs w:val="13"/>
          <w:shd w:val="clear" w:color="auto" w:fill="FFFFFF"/>
          <w:lang w:eastAsia="es-ES_tradnl"/>
        </w:rPr>
      </w:pPr>
      <w:r w:rsidRPr="00B5770D">
        <w:rPr>
          <w:rFonts w:ascii="Arial" w:hAnsi="Arial" w:cs="Arial"/>
          <w:sz w:val="24"/>
          <w:szCs w:val="13"/>
          <w:shd w:val="clear" w:color="auto" w:fill="FFFFFF"/>
          <w:lang w:eastAsia="es-ES_tradnl"/>
        </w:rPr>
        <w:t xml:space="preserve">Este </w:t>
      </w:r>
      <w:r w:rsidR="0071356F">
        <w:rPr>
          <w:rFonts w:ascii="Arial" w:hAnsi="Arial" w:cs="Arial"/>
          <w:sz w:val="24"/>
          <w:szCs w:val="13"/>
          <w:shd w:val="clear" w:color="auto" w:fill="FFFFFF"/>
          <w:lang w:eastAsia="es-ES_tradnl"/>
        </w:rPr>
        <w:t xml:space="preserve">sábado </w:t>
      </w:r>
      <w:r w:rsidR="00EA6032">
        <w:rPr>
          <w:rFonts w:ascii="Arial" w:hAnsi="Arial" w:cs="Arial"/>
          <w:sz w:val="24"/>
          <w:szCs w:val="13"/>
          <w:shd w:val="clear" w:color="auto" w:fill="FFFFFF"/>
          <w:lang w:eastAsia="es-ES_tradnl"/>
        </w:rPr>
        <w:t>2</w:t>
      </w:r>
      <w:r w:rsidR="00105CB1">
        <w:rPr>
          <w:rFonts w:ascii="Arial" w:hAnsi="Arial" w:cs="Arial"/>
          <w:sz w:val="24"/>
          <w:szCs w:val="13"/>
          <w:shd w:val="clear" w:color="auto" w:fill="FFFFFF"/>
          <w:lang w:eastAsia="es-ES_tradnl"/>
        </w:rPr>
        <w:t>9</w:t>
      </w:r>
      <w:r w:rsidR="00EA6032">
        <w:rPr>
          <w:rFonts w:ascii="Arial" w:hAnsi="Arial" w:cs="Arial"/>
          <w:sz w:val="24"/>
          <w:szCs w:val="13"/>
          <w:shd w:val="clear" w:color="auto" w:fill="FFFFFF"/>
          <w:lang w:eastAsia="es-ES_tradnl"/>
        </w:rPr>
        <w:t xml:space="preserve"> de abril</w:t>
      </w:r>
      <w:r w:rsidR="0071356F">
        <w:rPr>
          <w:rFonts w:ascii="Arial" w:hAnsi="Arial" w:cs="Arial"/>
          <w:sz w:val="24"/>
          <w:szCs w:val="13"/>
          <w:shd w:val="clear" w:color="auto" w:fill="FFFFFF"/>
          <w:lang w:eastAsia="es-ES_tradnl"/>
        </w:rPr>
        <w:t xml:space="preserve"> a las 19:00 horas, en la Sala de Teatro Experimental del Centro Cultural Miguel Delibes, la compañía </w:t>
      </w:r>
      <w:r w:rsidR="00105CB1" w:rsidRPr="00105CB1">
        <w:rPr>
          <w:rFonts w:ascii="Arial" w:hAnsi="Arial" w:cs="Arial"/>
          <w:b/>
          <w:i/>
          <w:sz w:val="24"/>
          <w:szCs w:val="13"/>
          <w:shd w:val="clear" w:color="auto" w:fill="FFFFFF"/>
          <w:lang w:eastAsia="es-ES_tradnl"/>
        </w:rPr>
        <w:t>Rosa Clara</w:t>
      </w:r>
      <w:r w:rsidR="0071356F">
        <w:rPr>
          <w:rFonts w:ascii="Arial" w:hAnsi="Arial" w:cs="Arial"/>
          <w:sz w:val="24"/>
          <w:szCs w:val="13"/>
          <w:shd w:val="clear" w:color="auto" w:fill="FFFFFF"/>
          <w:lang w:eastAsia="es-ES_tradnl"/>
        </w:rPr>
        <w:t xml:space="preserve">, ofrecerá el espectáculo </w:t>
      </w:r>
      <w:r w:rsidR="0071356F" w:rsidRPr="00C87787">
        <w:rPr>
          <w:rFonts w:ascii="Arial" w:hAnsi="Arial" w:cs="Arial"/>
          <w:b/>
          <w:i/>
          <w:sz w:val="24"/>
          <w:szCs w:val="13"/>
          <w:shd w:val="clear" w:color="auto" w:fill="FFFFFF"/>
          <w:lang w:eastAsia="es-ES_tradnl"/>
        </w:rPr>
        <w:t>‘</w:t>
      </w:r>
      <w:r w:rsidR="00105CB1">
        <w:rPr>
          <w:rFonts w:ascii="Arial" w:hAnsi="Arial" w:cs="Arial"/>
          <w:b/>
          <w:i/>
          <w:sz w:val="24"/>
          <w:szCs w:val="13"/>
          <w:shd w:val="clear" w:color="auto" w:fill="FFFFFF"/>
          <w:lang w:eastAsia="es-ES_tradnl"/>
        </w:rPr>
        <w:t>Flamenco al desnudo</w:t>
      </w:r>
      <w:r w:rsidR="0071356F" w:rsidRPr="00C87787">
        <w:rPr>
          <w:rFonts w:ascii="Arial" w:hAnsi="Arial" w:cs="Arial"/>
          <w:b/>
          <w:i/>
          <w:sz w:val="24"/>
          <w:szCs w:val="13"/>
          <w:shd w:val="clear" w:color="auto" w:fill="FFFFFF"/>
          <w:lang w:eastAsia="es-ES_tradnl"/>
        </w:rPr>
        <w:t>’</w:t>
      </w:r>
      <w:r w:rsidR="0071356F">
        <w:rPr>
          <w:rFonts w:ascii="Arial" w:hAnsi="Arial" w:cs="Arial"/>
          <w:sz w:val="24"/>
          <w:szCs w:val="13"/>
          <w:shd w:val="clear" w:color="auto" w:fill="FFFFFF"/>
          <w:lang w:eastAsia="es-ES_tradnl"/>
        </w:rPr>
        <w:t xml:space="preserve">, </w:t>
      </w:r>
      <w:r w:rsidR="00514EA2">
        <w:rPr>
          <w:rFonts w:ascii="Arial" w:hAnsi="Arial" w:cs="Arial"/>
          <w:sz w:val="24"/>
          <w:szCs w:val="13"/>
          <w:shd w:val="clear" w:color="auto" w:fill="FFFFFF"/>
          <w:lang w:eastAsia="es-ES_tradnl"/>
        </w:rPr>
        <w:t>con d</w:t>
      </w:r>
      <w:r w:rsidR="00105CB1" w:rsidRPr="00105CB1">
        <w:rPr>
          <w:rFonts w:ascii="Arial" w:hAnsi="Arial" w:cs="Arial"/>
          <w:sz w:val="24"/>
          <w:szCs w:val="13"/>
          <w:shd w:val="clear" w:color="auto" w:fill="FFFFFF"/>
          <w:lang w:eastAsia="es-ES_tradnl"/>
        </w:rPr>
        <w:t xml:space="preserve">irección y </w:t>
      </w:r>
      <w:r w:rsidR="00514EA2">
        <w:rPr>
          <w:rFonts w:ascii="Arial" w:hAnsi="Arial" w:cs="Arial"/>
          <w:sz w:val="24"/>
          <w:szCs w:val="13"/>
          <w:shd w:val="clear" w:color="auto" w:fill="FFFFFF"/>
          <w:lang w:eastAsia="es-ES_tradnl"/>
        </w:rPr>
        <w:t>coreografía a cargo de</w:t>
      </w:r>
      <w:r w:rsidR="00105CB1" w:rsidRPr="00105CB1">
        <w:rPr>
          <w:rFonts w:ascii="Arial" w:hAnsi="Arial" w:cs="Arial"/>
          <w:sz w:val="24"/>
          <w:szCs w:val="13"/>
          <w:shd w:val="clear" w:color="auto" w:fill="FFFFFF"/>
          <w:lang w:eastAsia="es-ES_tradnl"/>
        </w:rPr>
        <w:t xml:space="preserve"> Rita Clara</w:t>
      </w:r>
      <w:r w:rsidR="00514EA2">
        <w:rPr>
          <w:rFonts w:ascii="Arial" w:hAnsi="Arial" w:cs="Arial"/>
          <w:sz w:val="24"/>
          <w:szCs w:val="13"/>
          <w:shd w:val="clear" w:color="auto" w:fill="FFFFFF"/>
          <w:lang w:eastAsia="es-ES_tradnl"/>
        </w:rPr>
        <w:t xml:space="preserve"> y la participación de </w:t>
      </w:r>
      <w:r w:rsidR="00514EA2" w:rsidRPr="00514EA2">
        <w:rPr>
          <w:rFonts w:ascii="Arial" w:hAnsi="Arial" w:cs="Arial"/>
          <w:sz w:val="24"/>
          <w:szCs w:val="13"/>
          <w:shd w:val="clear" w:color="auto" w:fill="FFFFFF"/>
          <w:lang w:eastAsia="es-ES_tradnl"/>
        </w:rPr>
        <w:t>Rita Clara</w:t>
      </w:r>
      <w:r w:rsidR="00514EA2">
        <w:rPr>
          <w:rFonts w:ascii="Arial" w:hAnsi="Arial" w:cs="Arial"/>
          <w:sz w:val="24"/>
          <w:szCs w:val="13"/>
          <w:shd w:val="clear" w:color="auto" w:fill="FFFFFF"/>
          <w:lang w:eastAsia="es-ES_tradnl"/>
        </w:rPr>
        <w:t xml:space="preserve"> como bailaora y el bailaor </w:t>
      </w:r>
      <w:r w:rsidR="00514EA2" w:rsidRPr="00514EA2">
        <w:rPr>
          <w:rFonts w:ascii="Arial" w:hAnsi="Arial" w:cs="Arial"/>
          <w:sz w:val="24"/>
          <w:szCs w:val="13"/>
          <w:shd w:val="clear" w:color="auto" w:fill="FFFFFF"/>
          <w:lang w:eastAsia="es-ES_tradnl"/>
        </w:rPr>
        <w:t>Marcos Rodríguez</w:t>
      </w:r>
      <w:r w:rsidR="00514EA2">
        <w:rPr>
          <w:rFonts w:ascii="Arial" w:hAnsi="Arial" w:cs="Arial"/>
          <w:sz w:val="24"/>
          <w:szCs w:val="13"/>
          <w:shd w:val="clear" w:color="auto" w:fill="FFFFFF"/>
          <w:lang w:eastAsia="es-ES_tradnl"/>
        </w:rPr>
        <w:t>.</w:t>
      </w:r>
    </w:p>
    <w:p w14:paraId="6FB71D5C" w14:textId="3A36C7A6" w:rsidR="00514EA2" w:rsidRPr="00514EA2" w:rsidRDefault="00514EA2" w:rsidP="00514EA2">
      <w:pPr>
        <w:spacing w:before="200" w:after="0" w:line="320" w:lineRule="exact"/>
        <w:jc w:val="both"/>
        <w:rPr>
          <w:rFonts w:ascii="Arial" w:hAnsi="Arial" w:cs="Arial"/>
          <w:sz w:val="24"/>
          <w:szCs w:val="13"/>
          <w:shd w:val="clear" w:color="auto" w:fill="FFFFFF"/>
          <w:lang w:eastAsia="es-ES_tradnl"/>
        </w:rPr>
      </w:pPr>
      <w:r w:rsidRPr="00514EA2">
        <w:rPr>
          <w:rFonts w:ascii="Arial" w:hAnsi="Arial" w:cs="Arial"/>
          <w:sz w:val="24"/>
          <w:szCs w:val="13"/>
          <w:shd w:val="clear" w:color="auto" w:fill="FFFFFF"/>
          <w:lang w:eastAsia="es-ES_tradnl"/>
        </w:rPr>
        <w:t>Desnudos venimos al mundo. El principio solo es ritmo, latidos del corazón de la madre gestante, que pronto se funde con el nuestro, en una larga polirritmia, origen de nuestro baile.</w:t>
      </w:r>
      <w:r>
        <w:rPr>
          <w:rFonts w:ascii="Arial" w:hAnsi="Arial" w:cs="Arial"/>
          <w:sz w:val="24"/>
          <w:szCs w:val="13"/>
          <w:shd w:val="clear" w:color="auto" w:fill="FFFFFF"/>
          <w:lang w:eastAsia="es-ES_tradnl"/>
        </w:rPr>
        <w:t xml:space="preserve"> </w:t>
      </w:r>
      <w:r w:rsidRPr="00514EA2">
        <w:rPr>
          <w:rFonts w:ascii="Arial" w:hAnsi="Arial" w:cs="Arial"/>
          <w:sz w:val="24"/>
          <w:szCs w:val="13"/>
          <w:shd w:val="clear" w:color="auto" w:fill="FFFFFF"/>
          <w:lang w:eastAsia="es-ES_tradnl"/>
        </w:rPr>
        <w:t>Luego el llanto, grito que se transforma en cante, que abre nuestros corazones y funde el azogue de los espejos.</w:t>
      </w:r>
    </w:p>
    <w:p w14:paraId="73CAB3E7" w14:textId="49956527" w:rsidR="00514EA2" w:rsidRPr="00514EA2" w:rsidRDefault="00514EA2" w:rsidP="00514EA2">
      <w:pPr>
        <w:spacing w:before="200" w:after="0" w:line="320" w:lineRule="exact"/>
        <w:jc w:val="both"/>
        <w:rPr>
          <w:rFonts w:ascii="Arial" w:hAnsi="Arial" w:cs="Arial"/>
          <w:sz w:val="24"/>
          <w:szCs w:val="13"/>
          <w:shd w:val="clear" w:color="auto" w:fill="FFFFFF"/>
          <w:lang w:eastAsia="es-ES_tradnl"/>
        </w:rPr>
      </w:pPr>
      <w:r w:rsidRPr="00514EA2">
        <w:rPr>
          <w:rFonts w:ascii="Arial" w:hAnsi="Arial" w:cs="Arial"/>
          <w:sz w:val="24"/>
          <w:szCs w:val="13"/>
          <w:shd w:val="clear" w:color="auto" w:fill="FFFFFF"/>
          <w:lang w:eastAsia="es-ES_tradnl"/>
        </w:rPr>
        <w:t>Colofón, la guitarra oscura, eterna compañera, la soledad sonora entre la prima que canta y el bordón que llora.</w:t>
      </w:r>
      <w:r>
        <w:rPr>
          <w:rFonts w:ascii="Arial" w:hAnsi="Arial" w:cs="Arial"/>
          <w:sz w:val="24"/>
          <w:szCs w:val="13"/>
          <w:shd w:val="clear" w:color="auto" w:fill="FFFFFF"/>
          <w:lang w:eastAsia="es-ES_tradnl"/>
        </w:rPr>
        <w:t xml:space="preserve"> </w:t>
      </w:r>
      <w:r w:rsidRPr="00514EA2">
        <w:rPr>
          <w:rFonts w:ascii="Arial" w:hAnsi="Arial" w:cs="Arial"/>
          <w:sz w:val="24"/>
          <w:szCs w:val="13"/>
          <w:shd w:val="clear" w:color="auto" w:fill="FFFFFF"/>
          <w:lang w:eastAsia="es-ES_tradnl"/>
        </w:rPr>
        <w:t>Sí, eso y solo eso, -Flamenco al desnudo- El flamenco, el de ayer, el de ayer y el de siempre.</w:t>
      </w:r>
    </w:p>
    <w:p w14:paraId="52755CC9" w14:textId="3355046A" w:rsidR="00514EA2" w:rsidRDefault="00514EA2" w:rsidP="00514EA2">
      <w:pPr>
        <w:spacing w:before="200" w:after="0" w:line="320" w:lineRule="exact"/>
        <w:jc w:val="both"/>
        <w:rPr>
          <w:rFonts w:ascii="Arial" w:hAnsi="Arial" w:cs="Arial"/>
          <w:sz w:val="24"/>
          <w:szCs w:val="13"/>
          <w:shd w:val="clear" w:color="auto" w:fill="FFFFFF"/>
          <w:lang w:eastAsia="es-ES_tradnl"/>
        </w:rPr>
      </w:pPr>
      <w:r w:rsidRPr="00514EA2">
        <w:rPr>
          <w:rFonts w:ascii="Arial" w:hAnsi="Arial" w:cs="Arial"/>
          <w:b/>
          <w:i/>
          <w:sz w:val="24"/>
          <w:szCs w:val="13"/>
          <w:shd w:val="clear" w:color="auto" w:fill="FFFFFF"/>
          <w:lang w:eastAsia="es-ES_tradnl"/>
        </w:rPr>
        <w:t>‘</w:t>
      </w:r>
      <w:r w:rsidRPr="00514EA2">
        <w:rPr>
          <w:rFonts w:ascii="Arial" w:hAnsi="Arial" w:cs="Arial"/>
          <w:b/>
          <w:i/>
          <w:sz w:val="24"/>
          <w:szCs w:val="13"/>
          <w:shd w:val="clear" w:color="auto" w:fill="FFFFFF"/>
          <w:lang w:eastAsia="es-ES_tradnl"/>
        </w:rPr>
        <w:t>Flamenco al desnudo</w:t>
      </w:r>
      <w:r w:rsidRPr="00514EA2">
        <w:rPr>
          <w:rFonts w:ascii="Arial" w:hAnsi="Arial" w:cs="Arial"/>
          <w:b/>
          <w:i/>
          <w:sz w:val="24"/>
          <w:szCs w:val="13"/>
          <w:shd w:val="clear" w:color="auto" w:fill="FFFFFF"/>
          <w:lang w:eastAsia="es-ES_tradnl"/>
        </w:rPr>
        <w:t>’</w:t>
      </w:r>
      <w:r w:rsidRPr="00514EA2">
        <w:rPr>
          <w:rFonts w:ascii="Arial" w:hAnsi="Arial" w:cs="Arial"/>
          <w:sz w:val="24"/>
          <w:szCs w:val="13"/>
          <w:shd w:val="clear" w:color="auto" w:fill="FFFFFF"/>
          <w:lang w:eastAsia="es-ES_tradnl"/>
        </w:rPr>
        <w:t>, tomando como referentes a Vicente Escudero y Carmen Amaya surge un espectáculo sin complejos, sin artificios, con emociones que invaden al espectador llevándole a un estado de felicidad.</w:t>
      </w:r>
    </w:p>
    <w:p w14:paraId="088AE9B0" w14:textId="77777777" w:rsidR="00B5770D" w:rsidRDefault="00B5770D" w:rsidP="00B5770D">
      <w:pPr>
        <w:spacing w:before="200" w:after="0" w:line="320" w:lineRule="exact"/>
        <w:jc w:val="both"/>
        <w:rPr>
          <w:rFonts w:ascii="Arial" w:hAnsi="Arial" w:cs="Arial"/>
          <w:b/>
          <w:sz w:val="24"/>
          <w:szCs w:val="13"/>
          <w:shd w:val="clear" w:color="auto" w:fill="FFFFFF"/>
          <w:lang w:eastAsia="es-ES_tradnl"/>
        </w:rPr>
      </w:pPr>
      <w:r w:rsidRPr="00B5770D">
        <w:rPr>
          <w:rFonts w:ascii="Arial" w:hAnsi="Arial" w:cs="Arial"/>
          <w:b/>
          <w:sz w:val="24"/>
          <w:szCs w:val="13"/>
          <w:shd w:val="clear" w:color="auto" w:fill="FFFFFF"/>
          <w:lang w:eastAsia="es-ES_tradnl"/>
        </w:rPr>
        <w:t>Comunidad a Escena</w:t>
      </w:r>
    </w:p>
    <w:p w14:paraId="15302BD4" w14:textId="106C7F65" w:rsidR="00EA6032" w:rsidRDefault="007C18E0" w:rsidP="00B5770D">
      <w:pPr>
        <w:spacing w:before="200" w:after="0" w:line="320" w:lineRule="exact"/>
        <w:jc w:val="both"/>
        <w:rPr>
          <w:rFonts w:ascii="Arial" w:hAnsi="Arial" w:cs="Arial"/>
          <w:sz w:val="24"/>
          <w:szCs w:val="13"/>
          <w:shd w:val="clear" w:color="auto" w:fill="FFFFFF"/>
          <w:lang w:eastAsia="es-ES_tradnl"/>
        </w:rPr>
      </w:pPr>
      <w:r>
        <w:rPr>
          <w:rFonts w:ascii="Arial" w:hAnsi="Arial" w:cs="Arial"/>
          <w:sz w:val="24"/>
          <w:szCs w:val="13"/>
          <w:shd w:val="clear" w:color="auto" w:fill="FFFFFF"/>
          <w:lang w:eastAsia="es-ES_tradnl"/>
        </w:rPr>
        <w:t>‘Comunidad a E</w:t>
      </w:r>
      <w:r w:rsidR="00B5770D" w:rsidRPr="00B5770D">
        <w:rPr>
          <w:rFonts w:ascii="Arial" w:hAnsi="Arial" w:cs="Arial"/>
          <w:sz w:val="24"/>
          <w:szCs w:val="13"/>
          <w:shd w:val="clear" w:color="auto" w:fill="FFFFFF"/>
          <w:lang w:eastAsia="es-ES_tradnl"/>
        </w:rPr>
        <w:t xml:space="preserve">scena’ es un ciclo de teatro que reúne producciones y montajes teatrales de </w:t>
      </w:r>
      <w:r w:rsidR="00514EA2">
        <w:rPr>
          <w:rFonts w:ascii="Arial" w:hAnsi="Arial" w:cs="Arial"/>
          <w:sz w:val="24"/>
          <w:szCs w:val="13"/>
          <w:shd w:val="clear" w:color="auto" w:fill="FFFFFF"/>
          <w:lang w:eastAsia="es-ES_tradnl"/>
        </w:rPr>
        <w:t xml:space="preserve">compañías de Castilla y León, </w:t>
      </w:r>
      <w:r w:rsidR="00514EA2" w:rsidRPr="00514EA2">
        <w:rPr>
          <w:rFonts w:ascii="Arial" w:hAnsi="Arial" w:cs="Arial"/>
          <w:sz w:val="24"/>
          <w:szCs w:val="13"/>
          <w:shd w:val="clear" w:color="auto" w:fill="FFFFFF"/>
          <w:lang w:eastAsia="es-ES_tradnl"/>
        </w:rPr>
        <w:t xml:space="preserve">organizado por la Consejería de </w:t>
      </w:r>
      <w:r w:rsidR="00514EA2" w:rsidRPr="00514EA2">
        <w:rPr>
          <w:rFonts w:ascii="Arial" w:hAnsi="Arial" w:cs="Arial"/>
          <w:sz w:val="24"/>
          <w:szCs w:val="13"/>
          <w:shd w:val="clear" w:color="auto" w:fill="FFFFFF"/>
          <w:lang w:eastAsia="es-ES_tradnl"/>
        </w:rPr>
        <w:lastRenderedPageBreak/>
        <w:t>Cultura, Turismo y Deporte y la Asociación de Artes Escénicas Asociadas de Castilla y León-ARTESA</w:t>
      </w:r>
    </w:p>
    <w:p w14:paraId="432601B9" w14:textId="740E29D9" w:rsidR="00B5770D" w:rsidRPr="00B5770D" w:rsidRDefault="00B5770D" w:rsidP="00B5770D">
      <w:pPr>
        <w:spacing w:before="200" w:after="0" w:line="320" w:lineRule="exact"/>
        <w:jc w:val="both"/>
        <w:rPr>
          <w:rFonts w:ascii="Arial" w:hAnsi="Arial" w:cs="Arial"/>
          <w:sz w:val="24"/>
          <w:szCs w:val="13"/>
          <w:shd w:val="clear" w:color="auto" w:fill="FFFFFF"/>
          <w:lang w:eastAsia="es-ES_tradnl"/>
        </w:rPr>
      </w:pPr>
      <w:r w:rsidRPr="00B5770D">
        <w:rPr>
          <w:rFonts w:ascii="Arial" w:hAnsi="Arial" w:cs="Arial"/>
          <w:sz w:val="24"/>
          <w:szCs w:val="13"/>
          <w:shd w:val="clear" w:color="auto" w:fill="FFFFFF"/>
          <w:lang w:eastAsia="es-ES_tradnl"/>
        </w:rPr>
        <w:t>A través de esta programación, el Centro Cultural Miguel Delibes, institución cultural dependiente de la Consejería de Cultura</w:t>
      </w:r>
      <w:r>
        <w:rPr>
          <w:rFonts w:ascii="Arial" w:hAnsi="Arial" w:cs="Arial"/>
          <w:sz w:val="24"/>
          <w:szCs w:val="13"/>
          <w:shd w:val="clear" w:color="auto" w:fill="FFFFFF"/>
          <w:lang w:eastAsia="es-ES_tradnl"/>
        </w:rPr>
        <w:t>, Turismo y Deporte,</w:t>
      </w:r>
      <w:r w:rsidRPr="00B5770D">
        <w:rPr>
          <w:rFonts w:ascii="Arial" w:hAnsi="Arial" w:cs="Arial"/>
          <w:sz w:val="24"/>
          <w:szCs w:val="13"/>
          <w:shd w:val="clear" w:color="auto" w:fill="FFFFFF"/>
          <w:lang w:eastAsia="es-ES_tradnl"/>
        </w:rPr>
        <w:t xml:space="preserve"> programa una agenda cultural que aúna música y artes escénicas para todas las edades y diferentes estilos. Las entradas para los espectáculos se pueden adquirir a través de la página web </w:t>
      </w:r>
      <w:hyperlink r:id="rId8" w:history="1">
        <w:r w:rsidRPr="005F6398">
          <w:rPr>
            <w:rStyle w:val="Hipervnculo"/>
            <w:rFonts w:ascii="Arial" w:hAnsi="Arial" w:cs="Arial"/>
            <w:sz w:val="24"/>
            <w:szCs w:val="13"/>
            <w:shd w:val="clear" w:color="auto" w:fill="FFFFFF"/>
            <w:lang w:eastAsia="es-ES_tradnl"/>
          </w:rPr>
          <w:t>www.centroculturalmigueldelibes.com</w:t>
        </w:r>
      </w:hyperlink>
      <w:r>
        <w:rPr>
          <w:rFonts w:ascii="Arial" w:hAnsi="Arial" w:cs="Arial"/>
          <w:sz w:val="24"/>
          <w:szCs w:val="13"/>
          <w:shd w:val="clear" w:color="auto" w:fill="FFFFFF"/>
          <w:lang w:eastAsia="es-ES_tradnl"/>
        </w:rPr>
        <w:t xml:space="preserve"> </w:t>
      </w:r>
      <w:r w:rsidRPr="00B5770D">
        <w:rPr>
          <w:rFonts w:ascii="Arial" w:hAnsi="Arial" w:cs="Arial"/>
          <w:sz w:val="24"/>
          <w:szCs w:val="13"/>
          <w:shd w:val="clear" w:color="auto" w:fill="FFFFFF"/>
          <w:lang w:eastAsia="es-ES_tradnl"/>
        </w:rPr>
        <w:t>y de las taquillas del Centro Cultural Miguel Delibes.</w:t>
      </w:r>
    </w:p>
    <w:sectPr w:rsidR="00B5770D" w:rsidRPr="00B5770D">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54F1F4" w14:textId="77777777" w:rsidR="003811CF" w:rsidRDefault="003811CF" w:rsidP="003811CF">
      <w:pPr>
        <w:spacing w:after="0" w:line="240" w:lineRule="auto"/>
      </w:pPr>
      <w:r>
        <w:separator/>
      </w:r>
    </w:p>
  </w:endnote>
  <w:endnote w:type="continuationSeparator" w:id="0">
    <w:p w14:paraId="547D520A" w14:textId="77777777" w:rsidR="003811CF" w:rsidRDefault="003811CF" w:rsidP="00381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lwyn OT Light">
    <w:altName w:val="Corbel"/>
    <w:charset w:val="00"/>
    <w:family w:val="auto"/>
    <w:pitch w:val="variable"/>
    <w:sig w:usb0="00000001" w:usb1="4000204A"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01E68E" w14:textId="77777777" w:rsidR="003811CF" w:rsidRDefault="003811CF" w:rsidP="003811CF">
      <w:pPr>
        <w:spacing w:after="0" w:line="240" w:lineRule="auto"/>
      </w:pPr>
      <w:r>
        <w:separator/>
      </w:r>
    </w:p>
  </w:footnote>
  <w:footnote w:type="continuationSeparator" w:id="0">
    <w:p w14:paraId="7296E5C7" w14:textId="77777777" w:rsidR="003811CF" w:rsidRDefault="003811CF" w:rsidP="003811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EF3178"/>
    <w:multiLevelType w:val="hybridMultilevel"/>
    <w:tmpl w:val="E7CE4D52"/>
    <w:lvl w:ilvl="0" w:tplc="4D66D5FC">
      <w:start w:val="30"/>
      <w:numFmt w:val="bullet"/>
      <w:lvlText w:val="-"/>
      <w:lvlJc w:val="left"/>
      <w:pPr>
        <w:tabs>
          <w:tab w:val="num" w:pos="720"/>
        </w:tabs>
        <w:ind w:left="720" w:hanging="360"/>
      </w:pPr>
      <w:rPr>
        <w:rFonts w:ascii="Arial" w:eastAsiaTheme="minorHAnsi" w:hAnsi="Aria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a Gonzalez Ferrero">
    <w15:presenceInfo w15:providerId="AD" w15:userId="S-1-5-21-2013365486-1763137450-1926495376-63840"/>
  </w15:person>
  <w15:person w15:author="Alejandra Torron Fariña">
    <w15:presenceInfo w15:providerId="AD" w15:userId="S-1-5-21-2013365486-1763137450-1926495376-416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1C7"/>
    <w:rsid w:val="00007CE0"/>
    <w:rsid w:val="00036F75"/>
    <w:rsid w:val="00073FB2"/>
    <w:rsid w:val="00082797"/>
    <w:rsid w:val="000C36BB"/>
    <w:rsid w:val="000E6331"/>
    <w:rsid w:val="00105CB1"/>
    <w:rsid w:val="00190E5F"/>
    <w:rsid w:val="00213D1C"/>
    <w:rsid w:val="002171E8"/>
    <w:rsid w:val="002328A3"/>
    <w:rsid w:val="00286DE3"/>
    <w:rsid w:val="002F20C9"/>
    <w:rsid w:val="00307A9A"/>
    <w:rsid w:val="003520F4"/>
    <w:rsid w:val="003811CF"/>
    <w:rsid w:val="003870E8"/>
    <w:rsid w:val="003A5C94"/>
    <w:rsid w:val="004270FD"/>
    <w:rsid w:val="004611F7"/>
    <w:rsid w:val="004A43A3"/>
    <w:rsid w:val="00514EA2"/>
    <w:rsid w:val="00516F88"/>
    <w:rsid w:val="0052168F"/>
    <w:rsid w:val="00562360"/>
    <w:rsid w:val="00574250"/>
    <w:rsid w:val="00603D9F"/>
    <w:rsid w:val="00617A00"/>
    <w:rsid w:val="006477A9"/>
    <w:rsid w:val="006A6CB4"/>
    <w:rsid w:val="0070656C"/>
    <w:rsid w:val="00712B33"/>
    <w:rsid w:val="0071356F"/>
    <w:rsid w:val="007451AA"/>
    <w:rsid w:val="007B1D2F"/>
    <w:rsid w:val="007C18E0"/>
    <w:rsid w:val="007D0C59"/>
    <w:rsid w:val="00832660"/>
    <w:rsid w:val="00836385"/>
    <w:rsid w:val="008561DF"/>
    <w:rsid w:val="008851C7"/>
    <w:rsid w:val="008C1EB3"/>
    <w:rsid w:val="009D6F99"/>
    <w:rsid w:val="00A035AA"/>
    <w:rsid w:val="00A117EB"/>
    <w:rsid w:val="00A12898"/>
    <w:rsid w:val="00A20B9D"/>
    <w:rsid w:val="00A307A3"/>
    <w:rsid w:val="00A30D19"/>
    <w:rsid w:val="00AB3F25"/>
    <w:rsid w:val="00AD2F85"/>
    <w:rsid w:val="00AE1F56"/>
    <w:rsid w:val="00B017C9"/>
    <w:rsid w:val="00B2333F"/>
    <w:rsid w:val="00B5770D"/>
    <w:rsid w:val="00B924D4"/>
    <w:rsid w:val="00BB2477"/>
    <w:rsid w:val="00BE483C"/>
    <w:rsid w:val="00C47669"/>
    <w:rsid w:val="00C64E9B"/>
    <w:rsid w:val="00C87787"/>
    <w:rsid w:val="00CB6C32"/>
    <w:rsid w:val="00D025AF"/>
    <w:rsid w:val="00D65E16"/>
    <w:rsid w:val="00D720FE"/>
    <w:rsid w:val="00D8233C"/>
    <w:rsid w:val="00DD4E44"/>
    <w:rsid w:val="00E11B94"/>
    <w:rsid w:val="00EA6032"/>
    <w:rsid w:val="00EE0B9B"/>
    <w:rsid w:val="00EF28F2"/>
    <w:rsid w:val="00F06521"/>
    <w:rsid w:val="00F10A39"/>
    <w:rsid w:val="00F76904"/>
    <w:rsid w:val="00FD2206"/>
    <w:rsid w:val="00FD520A"/>
    <w:rsid w:val="00FE4371"/>
    <w:rsid w:val="00FF1D0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866C1"/>
  <w15:chartTrackingRefBased/>
  <w15:docId w15:val="{C764E6C2-DF76-4B99-B505-7316A6F43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851C7"/>
    <w:pPr>
      <w:spacing w:after="200" w:line="240" w:lineRule="auto"/>
      <w:ind w:left="720"/>
      <w:contextualSpacing/>
      <w:jc w:val="both"/>
    </w:pPr>
    <w:rPr>
      <w:rFonts w:ascii="Arial" w:hAnsi="Arial"/>
      <w:szCs w:val="24"/>
      <w:lang w:val="es-ES_tradnl"/>
    </w:rPr>
  </w:style>
  <w:style w:type="paragraph" w:styleId="Encabezado">
    <w:name w:val="header"/>
    <w:basedOn w:val="Normal"/>
    <w:link w:val="EncabezadoCar"/>
    <w:uiPriority w:val="99"/>
    <w:unhideWhenUsed/>
    <w:rsid w:val="003811C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811CF"/>
  </w:style>
  <w:style w:type="paragraph" w:styleId="Piedepgina">
    <w:name w:val="footer"/>
    <w:basedOn w:val="Normal"/>
    <w:link w:val="PiedepginaCar"/>
    <w:uiPriority w:val="99"/>
    <w:unhideWhenUsed/>
    <w:rsid w:val="003811C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811CF"/>
  </w:style>
  <w:style w:type="character" w:styleId="Hipervnculo">
    <w:name w:val="Hyperlink"/>
    <w:basedOn w:val="Fuentedeprrafopredeter"/>
    <w:uiPriority w:val="99"/>
    <w:unhideWhenUsed/>
    <w:rsid w:val="00FE437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ntroculturalmigueldelibes.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2</Pages>
  <Words>380</Words>
  <Characters>2091</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Junta de Castilla y León</Company>
  <LinksUpToDate>false</LinksUpToDate>
  <CharactersWithSpaces>2467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Torron Fariña</dc:creator>
  <cp:keywords/>
  <dc:description/>
  <cp:lastModifiedBy>Gustavo Hernandez Villanueva</cp:lastModifiedBy>
  <cp:revision>3</cp:revision>
  <dcterms:created xsi:type="dcterms:W3CDTF">2023-04-26T06:53:00Z</dcterms:created>
  <dcterms:modified xsi:type="dcterms:W3CDTF">2023-04-26T08:21:00Z</dcterms:modified>
</cp:coreProperties>
</file>